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2C49" w14:textId="77777777" w:rsidR="00D42F3F" w:rsidRPr="00C83EC0" w:rsidRDefault="00D42F3F" w:rsidP="00D42F3F">
      <w:pPr>
        <w:spacing w:after="0" w:line="360" w:lineRule="auto"/>
        <w:jc w:val="center"/>
        <w:rPr>
          <w:rFonts w:ascii="Arial" w:hAnsi="Arial" w:cs="Arial"/>
          <w:b/>
          <w:bCs/>
          <w:color w:val="2F5496" w:themeColor="accent1" w:themeShade="BF"/>
          <w:sz w:val="72"/>
          <w:szCs w:val="72"/>
        </w:rPr>
      </w:pPr>
      <w:r w:rsidRPr="00C83EC0">
        <w:rPr>
          <w:rFonts w:ascii="Arial" w:hAnsi="Arial" w:cs="Arial"/>
          <w:b/>
          <w:bCs/>
          <w:color w:val="2F5496" w:themeColor="accent1" w:themeShade="BF"/>
          <w:sz w:val="72"/>
          <w:szCs w:val="72"/>
        </w:rPr>
        <w:t xml:space="preserve">Summary Report </w:t>
      </w:r>
    </w:p>
    <w:p w14:paraId="0956E6B6" w14:textId="6083BEFE" w:rsidR="00D42F3F" w:rsidRDefault="00DF060E" w:rsidP="00AC4BCD">
      <w:pPr>
        <w:spacing w:after="0" w:line="360" w:lineRule="auto"/>
        <w:jc w:val="center"/>
        <w:rPr>
          <w:rFonts w:ascii="Arial" w:hAnsi="Arial" w:cs="Arial"/>
          <w:b/>
          <w:bCs/>
          <w:color w:val="2F5496" w:themeColor="accent1" w:themeShade="BF"/>
          <w:sz w:val="72"/>
          <w:szCs w:val="72"/>
        </w:rPr>
      </w:pPr>
      <w:r w:rsidRPr="00C83EC0">
        <w:rPr>
          <w:rFonts w:ascii="Arial" w:hAnsi="Arial" w:cs="Arial"/>
          <w:b/>
          <w:bCs/>
          <w:noProof/>
          <w:color w:val="2F5496" w:themeColor="accent1" w:themeShade="BF"/>
          <w:sz w:val="72"/>
          <w:szCs w:val="72"/>
        </w:rPr>
        <mc:AlternateContent>
          <mc:Choice Requires="wps">
            <w:drawing>
              <wp:anchor distT="0" distB="0" distL="114300" distR="114300" simplePos="0" relativeHeight="251659264" behindDoc="0" locked="0" layoutInCell="1" allowOverlap="1" wp14:anchorId="790D3DCE" wp14:editId="31BD6BA2">
                <wp:simplePos x="0" y="0"/>
                <wp:positionH relativeFrom="column">
                  <wp:posOffset>-107950</wp:posOffset>
                </wp:positionH>
                <wp:positionV relativeFrom="paragraph">
                  <wp:posOffset>810260</wp:posOffset>
                </wp:positionV>
                <wp:extent cx="5651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51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58736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63.8pt" to="436.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W2tgEAALcDAAAOAAAAZHJzL2Uyb0RvYy54bWysU02P0zAQvSPxHyzfadKirlDUdA9dwQVB&#10;xcIP8DrjxsL2WGPTtP+esdtmEaA9IC6OP96bmfdmsrk/eSeOQMli6OVy0UoBQeNgw6GX376+f/NO&#10;ipRVGJTDAL08Q5L329evNlPsYIUjugFIcJCQuin2csw5dk2T9AhepQVGCPxokLzKfKRDM5CaOLp3&#10;zapt75oJaYiEGlLi24fLo9zW+MaAzp+NSZCF6yXXlutKdX0qa7PdqO5AKo5WX8tQ/1CFVzZw0jnU&#10;g8pK/CD7RyhvNWFCkxcafYPGWA1VA6tZtr+peRxVhKqFzUlxtin9v7D603FPwg7cOymC8tyix0zK&#10;HsYsdhgCG4gklsWnKaaO4buwp+spxT0V0SdDvnxZjjhVb8+zt3DKQvPl+m69XLfcAn17a56JkVL+&#10;AOhF2fTS2VBkq04dP6bMyRh6g/ChFHJJXXf57KCAXfgChqVwsreVXYcIdo7EUXH7h+9VBseqyEIx&#10;1rmZ1L5MumILDepgzcTVy8QZXTNiyDPR24D0N3I+3Uo1F/xN9UVrkf2Ew7k2otrB01Fduk5yGb9f&#10;z5X+/L9tfwIAAP//AwBQSwMEFAAGAAgAAAAhAMBiKhnfAAAACwEAAA8AAABkcnMvZG93bnJldi54&#10;bWxMj0FLw0AQhe+C/2EZwYu0m1bTlJhNEcFDBAu24nmaTJNodjZkt2n8944g6HHee7z5XraZbKdG&#10;Gnzr2MBiHoEiLl3Vcm3gbf80W4PyAbnCzjEZ+CIPm/zyIsO0cmd+pXEXaiUl7FM00ITQp1r7siGL&#10;fu56YvGObrAY5BxqXQ14lnLb6WUUrbTFluVDgz09NlR+7k7WwEfxXtTxTdIet3fxM+7H+IXHwpjr&#10;q+nhHlSgKfyF4Qdf0CEXpoM7ceVVZ2C2SGRLEGOZrEBJYp3cinL4VXSe6f8b8m8AAAD//wMAUEsB&#10;Ai0AFAAGAAgAAAAhALaDOJL+AAAA4QEAABMAAAAAAAAAAAAAAAAAAAAAAFtDb250ZW50X1R5cGVz&#10;XS54bWxQSwECLQAUAAYACAAAACEAOP0h/9YAAACUAQAACwAAAAAAAAAAAAAAAAAvAQAAX3JlbHMv&#10;LnJlbHNQSwECLQAUAAYACAAAACEAvay1trYBAAC3AwAADgAAAAAAAAAAAAAAAAAuAgAAZHJzL2Uy&#10;b0RvYy54bWxQSwECLQAUAAYACAAAACEAwGIqGd8AAAALAQAADwAAAAAAAAAAAAAAAAAQBAAAZHJz&#10;L2Rvd25yZXYueG1sUEsFBgAAAAAEAAQA8wAAABwFAAAAAA==&#10;" strokecolor="black [3200]" strokeweight="1.5pt">
                <v:stroke joinstyle="miter"/>
              </v:line>
            </w:pict>
          </mc:Fallback>
        </mc:AlternateContent>
      </w:r>
      <w:r w:rsidR="00D41023" w:rsidRPr="00C83EC0">
        <w:rPr>
          <w:rFonts w:ascii="Arial" w:hAnsi="Arial" w:cs="Arial"/>
          <w:b/>
          <w:bCs/>
          <w:color w:val="2F5496" w:themeColor="accent1" w:themeShade="BF"/>
          <w:sz w:val="72"/>
          <w:szCs w:val="72"/>
        </w:rPr>
        <w:t xml:space="preserve">S11 </w:t>
      </w:r>
      <w:r w:rsidR="003A7531" w:rsidRPr="00C83EC0">
        <w:rPr>
          <w:rFonts w:ascii="Arial" w:hAnsi="Arial" w:cs="Arial"/>
          <w:b/>
          <w:bCs/>
          <w:color w:val="2F5496" w:themeColor="accent1" w:themeShade="BF"/>
          <w:sz w:val="72"/>
          <w:szCs w:val="72"/>
        </w:rPr>
        <w:t>A</w:t>
      </w:r>
      <w:r w:rsidR="00D41023" w:rsidRPr="00C83EC0">
        <w:rPr>
          <w:rFonts w:ascii="Arial" w:hAnsi="Arial" w:cs="Arial"/>
          <w:b/>
          <w:bCs/>
          <w:color w:val="2F5496" w:themeColor="accent1" w:themeShade="BF"/>
          <w:sz w:val="72"/>
          <w:szCs w:val="72"/>
        </w:rPr>
        <w:t>udit</w:t>
      </w:r>
      <w:r w:rsidR="00D41023" w:rsidRPr="00897336">
        <w:rPr>
          <w:rFonts w:ascii="Arial" w:hAnsi="Arial" w:cs="Arial"/>
          <w:b/>
          <w:bCs/>
          <w:color w:val="2F5496" w:themeColor="accent1" w:themeShade="BF"/>
          <w:sz w:val="72"/>
          <w:szCs w:val="72"/>
        </w:rPr>
        <w:t xml:space="preserve"> </w:t>
      </w:r>
      <w:r w:rsidR="000076B9">
        <w:rPr>
          <w:rFonts w:ascii="Arial" w:hAnsi="Arial" w:cs="Arial"/>
          <w:b/>
          <w:bCs/>
          <w:color w:val="2F5496" w:themeColor="accent1" w:themeShade="BF"/>
          <w:sz w:val="72"/>
          <w:szCs w:val="72"/>
        </w:rPr>
        <w:t>2021</w:t>
      </w:r>
    </w:p>
    <w:p w14:paraId="1CA7109E" w14:textId="77777777" w:rsidR="008E24D9" w:rsidRDefault="008E24D9" w:rsidP="008E24D9">
      <w:pPr>
        <w:spacing w:after="0" w:line="360" w:lineRule="auto"/>
        <w:jc w:val="both"/>
        <w:rPr>
          <w:rFonts w:ascii="Arial" w:hAnsi="Arial" w:cs="Arial"/>
          <w:sz w:val="24"/>
          <w:szCs w:val="24"/>
        </w:rPr>
      </w:pPr>
    </w:p>
    <w:p w14:paraId="15E557C8" w14:textId="1B675FB2" w:rsidR="00ED759B" w:rsidRDefault="008E24D9" w:rsidP="00AC4BCD">
      <w:pPr>
        <w:spacing w:after="0" w:line="360" w:lineRule="auto"/>
        <w:jc w:val="both"/>
        <w:rPr>
          <w:rFonts w:ascii="Arial" w:hAnsi="Arial" w:cs="Arial"/>
          <w:sz w:val="24"/>
          <w:szCs w:val="24"/>
        </w:rPr>
      </w:pPr>
      <w:r w:rsidRPr="00C83EC0">
        <w:rPr>
          <w:rFonts w:ascii="Arial" w:hAnsi="Arial" w:cs="Arial"/>
          <w:sz w:val="24"/>
          <w:szCs w:val="24"/>
        </w:rPr>
        <w:t>The audit was completed between 26</w:t>
      </w:r>
      <w:r w:rsidRPr="00C83EC0">
        <w:rPr>
          <w:rFonts w:ascii="Arial" w:hAnsi="Arial" w:cs="Arial"/>
          <w:sz w:val="24"/>
          <w:szCs w:val="24"/>
          <w:vertAlign w:val="superscript"/>
        </w:rPr>
        <w:t>th</w:t>
      </w:r>
      <w:r w:rsidRPr="00C83EC0">
        <w:rPr>
          <w:rFonts w:ascii="Arial" w:hAnsi="Arial" w:cs="Arial"/>
          <w:sz w:val="24"/>
          <w:szCs w:val="24"/>
        </w:rPr>
        <w:t xml:space="preserve"> May 2021- 5</w:t>
      </w:r>
      <w:r w:rsidRPr="00C83EC0">
        <w:rPr>
          <w:rFonts w:ascii="Arial" w:hAnsi="Arial" w:cs="Arial"/>
          <w:sz w:val="24"/>
          <w:szCs w:val="24"/>
          <w:vertAlign w:val="superscript"/>
        </w:rPr>
        <w:t>th</w:t>
      </w:r>
      <w:r w:rsidRPr="00C83EC0">
        <w:rPr>
          <w:rFonts w:ascii="Arial" w:hAnsi="Arial" w:cs="Arial"/>
          <w:sz w:val="24"/>
          <w:szCs w:val="24"/>
        </w:rPr>
        <w:t xml:space="preserve"> June 2021</w:t>
      </w:r>
      <w:r w:rsidR="00CA153D" w:rsidRPr="00C83EC0">
        <w:rPr>
          <w:rFonts w:ascii="Arial" w:hAnsi="Arial" w:cs="Arial"/>
          <w:sz w:val="24"/>
          <w:szCs w:val="24"/>
        </w:rPr>
        <w:t xml:space="preserve"> </w:t>
      </w:r>
      <w:r w:rsidR="00C91A96" w:rsidRPr="00C83EC0">
        <w:rPr>
          <w:rFonts w:ascii="Arial" w:hAnsi="Arial" w:cs="Arial"/>
          <w:sz w:val="24"/>
          <w:szCs w:val="24"/>
        </w:rPr>
        <w:t xml:space="preserve">following </w:t>
      </w:r>
      <w:r w:rsidR="00B73F53" w:rsidRPr="00C83EC0">
        <w:rPr>
          <w:rFonts w:ascii="Arial" w:hAnsi="Arial" w:cs="Arial"/>
          <w:sz w:val="24"/>
          <w:szCs w:val="24"/>
        </w:rPr>
        <w:t xml:space="preserve">some schools and colleges contacting the team concerned about Harmful Sexual Behaviour and evidencing </w:t>
      </w:r>
      <w:r w:rsidR="0043282E" w:rsidRPr="00C83EC0">
        <w:rPr>
          <w:rFonts w:ascii="Arial" w:hAnsi="Arial" w:cs="Arial"/>
          <w:sz w:val="24"/>
          <w:szCs w:val="24"/>
        </w:rPr>
        <w:t>their</w:t>
      </w:r>
      <w:r w:rsidR="00B73F53" w:rsidRPr="00C83EC0">
        <w:rPr>
          <w:rFonts w:ascii="Arial" w:hAnsi="Arial" w:cs="Arial"/>
          <w:sz w:val="24"/>
          <w:szCs w:val="24"/>
        </w:rPr>
        <w:t xml:space="preserve"> response to this.</w:t>
      </w:r>
      <w:r w:rsidR="00B73F53" w:rsidRPr="00B73F53">
        <w:rPr>
          <w:rFonts w:ascii="Arial" w:hAnsi="Arial" w:cs="Arial"/>
          <w:sz w:val="24"/>
          <w:szCs w:val="24"/>
        </w:rPr>
        <w:t xml:space="preserve"> Ofsted were tasked by the </w:t>
      </w:r>
      <w:r w:rsidR="0076659F" w:rsidRPr="00B73F53">
        <w:rPr>
          <w:rFonts w:ascii="Arial" w:hAnsi="Arial" w:cs="Arial"/>
          <w:sz w:val="24"/>
          <w:szCs w:val="24"/>
        </w:rPr>
        <w:t>D</w:t>
      </w:r>
      <w:r w:rsidR="0076659F">
        <w:rPr>
          <w:rFonts w:ascii="Arial" w:hAnsi="Arial" w:cs="Arial"/>
          <w:sz w:val="24"/>
          <w:szCs w:val="24"/>
        </w:rPr>
        <w:t>f</w:t>
      </w:r>
      <w:r w:rsidR="0076659F" w:rsidRPr="00B73F53">
        <w:rPr>
          <w:rFonts w:ascii="Arial" w:hAnsi="Arial" w:cs="Arial"/>
          <w:sz w:val="24"/>
          <w:szCs w:val="24"/>
        </w:rPr>
        <w:t xml:space="preserve">E </w:t>
      </w:r>
      <w:r w:rsidR="00B73F53" w:rsidRPr="00B73F53">
        <w:rPr>
          <w:rFonts w:ascii="Arial" w:hAnsi="Arial" w:cs="Arial"/>
          <w:sz w:val="24"/>
          <w:szCs w:val="24"/>
        </w:rPr>
        <w:t xml:space="preserve">to undertake a review of </w:t>
      </w:r>
      <w:r w:rsidR="003B35C4">
        <w:rPr>
          <w:rFonts w:ascii="Arial" w:hAnsi="Arial" w:cs="Arial"/>
          <w:sz w:val="24"/>
          <w:szCs w:val="24"/>
        </w:rPr>
        <w:t xml:space="preserve">Harmful Sexual Behaviour in schools and colleges </w:t>
      </w:r>
      <w:r w:rsidR="00B73F53" w:rsidRPr="00B73F53">
        <w:rPr>
          <w:rFonts w:ascii="Arial" w:hAnsi="Arial" w:cs="Arial"/>
          <w:sz w:val="24"/>
          <w:szCs w:val="24"/>
        </w:rPr>
        <w:t xml:space="preserve">and </w:t>
      </w:r>
      <w:r w:rsidR="0043282E">
        <w:rPr>
          <w:rFonts w:ascii="Arial" w:hAnsi="Arial" w:cs="Arial"/>
          <w:sz w:val="24"/>
          <w:szCs w:val="24"/>
        </w:rPr>
        <w:t>planned to</w:t>
      </w:r>
      <w:r w:rsidR="00B73F53" w:rsidRPr="00B73F53">
        <w:rPr>
          <w:rFonts w:ascii="Arial" w:hAnsi="Arial" w:cs="Arial"/>
          <w:sz w:val="24"/>
          <w:szCs w:val="24"/>
        </w:rPr>
        <w:t xml:space="preserve"> contact</w:t>
      </w:r>
      <w:r w:rsidR="0043282E">
        <w:rPr>
          <w:rFonts w:ascii="Arial" w:hAnsi="Arial" w:cs="Arial"/>
          <w:sz w:val="24"/>
          <w:szCs w:val="24"/>
        </w:rPr>
        <w:t xml:space="preserve"> </w:t>
      </w:r>
      <w:r w:rsidR="00B73F53" w:rsidRPr="00B73F53">
        <w:rPr>
          <w:rFonts w:ascii="Arial" w:hAnsi="Arial" w:cs="Arial"/>
          <w:sz w:val="24"/>
          <w:szCs w:val="24"/>
        </w:rPr>
        <w:t>schools to evidence safeguarding practice related to this.  As such we determined that a focused S11 audit on this area would support schools to identify good practice and areas that we wish</w:t>
      </w:r>
      <w:r w:rsidR="003B35C4">
        <w:rPr>
          <w:rFonts w:ascii="Arial" w:hAnsi="Arial" w:cs="Arial"/>
          <w:sz w:val="24"/>
          <w:szCs w:val="24"/>
        </w:rPr>
        <w:t>ed</w:t>
      </w:r>
      <w:r w:rsidR="00B73F53" w:rsidRPr="00B73F53">
        <w:rPr>
          <w:rFonts w:ascii="Arial" w:hAnsi="Arial" w:cs="Arial"/>
          <w:sz w:val="24"/>
          <w:szCs w:val="24"/>
        </w:rPr>
        <w:t xml:space="preserve"> to strengthen. </w:t>
      </w:r>
      <w:r w:rsidR="000C0419">
        <w:rPr>
          <w:rFonts w:ascii="Arial" w:hAnsi="Arial" w:cs="Arial"/>
          <w:sz w:val="24"/>
          <w:szCs w:val="24"/>
        </w:rPr>
        <w:t xml:space="preserve">In addition to this, schools and colleges were asked to </w:t>
      </w:r>
      <w:r w:rsidR="00D56492">
        <w:rPr>
          <w:rFonts w:ascii="Arial" w:hAnsi="Arial" w:cs="Arial"/>
          <w:sz w:val="24"/>
          <w:szCs w:val="24"/>
        </w:rPr>
        <w:t>give feedback on how they have incorporated trauma informed practice into their</w:t>
      </w:r>
      <w:r w:rsidR="00CD2B14">
        <w:rPr>
          <w:rFonts w:ascii="Arial" w:hAnsi="Arial" w:cs="Arial"/>
          <w:sz w:val="24"/>
          <w:szCs w:val="24"/>
        </w:rPr>
        <w:t xml:space="preserve"> response to concerns</w:t>
      </w:r>
      <w:r w:rsidR="00007FC6">
        <w:rPr>
          <w:rFonts w:ascii="Arial" w:hAnsi="Arial" w:cs="Arial"/>
          <w:sz w:val="24"/>
          <w:szCs w:val="24"/>
        </w:rPr>
        <w:t xml:space="preserve">. </w:t>
      </w:r>
    </w:p>
    <w:p w14:paraId="1DF4CEEE" w14:textId="7B5695A7" w:rsidR="008B152B" w:rsidRDefault="008B152B" w:rsidP="00ED759B">
      <w:pPr>
        <w:spacing w:after="0" w:line="360" w:lineRule="auto"/>
        <w:rPr>
          <w:rFonts w:ascii="Arial" w:hAnsi="Arial" w:cs="Arial"/>
          <w:sz w:val="24"/>
          <w:szCs w:val="24"/>
        </w:rPr>
      </w:pPr>
    </w:p>
    <w:p w14:paraId="73C54364" w14:textId="6C7A1C77" w:rsidR="00A444B1" w:rsidRDefault="00DE6F63" w:rsidP="00AC4BCD">
      <w:pPr>
        <w:spacing w:after="0" w:line="360" w:lineRule="auto"/>
        <w:jc w:val="both"/>
        <w:rPr>
          <w:rFonts w:ascii="Arial" w:hAnsi="Arial" w:cs="Arial"/>
          <w:sz w:val="24"/>
          <w:szCs w:val="24"/>
        </w:rPr>
      </w:pPr>
      <w:r w:rsidRPr="00C83EC0">
        <w:rPr>
          <w:rFonts w:ascii="Arial" w:hAnsi="Arial" w:cs="Arial"/>
          <w:sz w:val="24"/>
          <w:szCs w:val="24"/>
        </w:rPr>
        <w:t>All schools</w:t>
      </w:r>
      <w:r w:rsidR="008B152B" w:rsidRPr="00C83EC0">
        <w:rPr>
          <w:rFonts w:ascii="Arial" w:hAnsi="Arial" w:cs="Arial"/>
          <w:sz w:val="24"/>
          <w:szCs w:val="24"/>
        </w:rPr>
        <w:t xml:space="preserve"> </w:t>
      </w:r>
      <w:r w:rsidR="008B152B" w:rsidRPr="008B152B">
        <w:rPr>
          <w:rFonts w:ascii="Arial" w:hAnsi="Arial" w:cs="Arial"/>
          <w:sz w:val="24"/>
          <w:szCs w:val="24"/>
        </w:rPr>
        <w:t>in Waltham Forest completed the S11 audit. Schools were informed that 20% of schools would be selected at random for a face-to-face audit.</w:t>
      </w:r>
      <w:r w:rsidR="003700C5">
        <w:rPr>
          <w:rFonts w:ascii="Arial" w:hAnsi="Arial" w:cs="Arial"/>
          <w:sz w:val="24"/>
          <w:szCs w:val="24"/>
        </w:rPr>
        <w:t xml:space="preserve"> Unfortunately, due to</w:t>
      </w:r>
      <w:r w:rsidR="00C83DBE">
        <w:rPr>
          <w:rFonts w:ascii="Arial" w:hAnsi="Arial" w:cs="Arial"/>
          <w:sz w:val="24"/>
          <w:szCs w:val="24"/>
        </w:rPr>
        <w:t xml:space="preserve"> the pressures of</w:t>
      </w:r>
      <w:r w:rsidR="003700C5">
        <w:rPr>
          <w:rFonts w:ascii="Arial" w:hAnsi="Arial" w:cs="Arial"/>
          <w:sz w:val="24"/>
          <w:szCs w:val="24"/>
        </w:rPr>
        <w:t xml:space="preserve"> COVID a fac</w:t>
      </w:r>
      <w:r w:rsidR="00C83DBE">
        <w:rPr>
          <w:rFonts w:ascii="Arial" w:hAnsi="Arial" w:cs="Arial"/>
          <w:sz w:val="24"/>
          <w:szCs w:val="24"/>
        </w:rPr>
        <w:t xml:space="preserve">e- to- face audit could only be completed on 10% of schools and colleges. </w:t>
      </w:r>
      <w:r w:rsidR="008B152B" w:rsidRPr="008B152B">
        <w:rPr>
          <w:rFonts w:ascii="Arial" w:hAnsi="Arial" w:cs="Arial"/>
          <w:sz w:val="24"/>
          <w:szCs w:val="24"/>
        </w:rPr>
        <w:t xml:space="preserve"> </w:t>
      </w:r>
    </w:p>
    <w:p w14:paraId="3F6A23EF" w14:textId="77777777" w:rsidR="00486376" w:rsidRDefault="00486376" w:rsidP="00AC4BCD">
      <w:pPr>
        <w:spacing w:after="0" w:line="360" w:lineRule="auto"/>
        <w:jc w:val="both"/>
        <w:rPr>
          <w:rFonts w:ascii="Arial" w:hAnsi="Arial" w:cs="Arial"/>
          <w:sz w:val="24"/>
          <w:szCs w:val="24"/>
        </w:rPr>
      </w:pPr>
    </w:p>
    <w:p w14:paraId="6B6B90C9" w14:textId="2507F829" w:rsidR="00C83DBE" w:rsidRDefault="00C83DBE" w:rsidP="00AC4BCD">
      <w:pPr>
        <w:spacing w:after="0" w:line="360" w:lineRule="auto"/>
        <w:jc w:val="both"/>
        <w:rPr>
          <w:rFonts w:ascii="Arial" w:hAnsi="Arial" w:cs="Arial"/>
          <w:sz w:val="24"/>
          <w:szCs w:val="24"/>
        </w:rPr>
      </w:pPr>
      <w:r>
        <w:rPr>
          <w:rFonts w:ascii="Arial" w:hAnsi="Arial" w:cs="Arial"/>
          <w:sz w:val="24"/>
          <w:szCs w:val="24"/>
        </w:rPr>
        <w:t>All staff were asked to complete a</w:t>
      </w:r>
      <w:r w:rsidR="0082717E">
        <w:rPr>
          <w:rFonts w:ascii="Arial" w:hAnsi="Arial" w:cs="Arial"/>
          <w:sz w:val="24"/>
          <w:szCs w:val="24"/>
        </w:rPr>
        <w:t>n online</w:t>
      </w:r>
      <w:r>
        <w:rPr>
          <w:rFonts w:ascii="Arial" w:hAnsi="Arial" w:cs="Arial"/>
          <w:sz w:val="24"/>
          <w:szCs w:val="24"/>
        </w:rPr>
        <w:t xml:space="preserve"> </w:t>
      </w:r>
      <w:r w:rsidR="00242202">
        <w:rPr>
          <w:rFonts w:ascii="Arial" w:hAnsi="Arial" w:cs="Arial"/>
          <w:sz w:val="24"/>
          <w:szCs w:val="24"/>
        </w:rPr>
        <w:t>survey</w:t>
      </w:r>
      <w:r>
        <w:rPr>
          <w:rFonts w:ascii="Arial" w:hAnsi="Arial" w:cs="Arial"/>
          <w:sz w:val="24"/>
          <w:szCs w:val="24"/>
        </w:rPr>
        <w:t xml:space="preserve">. Primary and SEND students were asked to </w:t>
      </w:r>
      <w:r w:rsidR="00242202">
        <w:rPr>
          <w:rFonts w:ascii="Arial" w:hAnsi="Arial" w:cs="Arial"/>
          <w:sz w:val="24"/>
          <w:szCs w:val="24"/>
        </w:rPr>
        <w:t>have a focussed discussion based upon questions given to schools. Secondary aged students were asked to complete a</w:t>
      </w:r>
      <w:r w:rsidR="0082717E">
        <w:rPr>
          <w:rFonts w:ascii="Arial" w:hAnsi="Arial" w:cs="Arial"/>
          <w:sz w:val="24"/>
          <w:szCs w:val="24"/>
        </w:rPr>
        <w:t>n online</w:t>
      </w:r>
      <w:r w:rsidR="00242202">
        <w:rPr>
          <w:rFonts w:ascii="Arial" w:hAnsi="Arial" w:cs="Arial"/>
          <w:sz w:val="24"/>
          <w:szCs w:val="24"/>
        </w:rPr>
        <w:t xml:space="preserve"> survey. </w:t>
      </w:r>
    </w:p>
    <w:p w14:paraId="3DC809B2" w14:textId="70509BA3" w:rsidR="0082717E" w:rsidRDefault="0082717E" w:rsidP="00AC4BCD">
      <w:pPr>
        <w:spacing w:after="0" w:line="360" w:lineRule="auto"/>
        <w:jc w:val="both"/>
        <w:rPr>
          <w:rFonts w:ascii="Arial" w:hAnsi="Arial" w:cs="Arial"/>
          <w:sz w:val="24"/>
          <w:szCs w:val="24"/>
        </w:rPr>
      </w:pPr>
      <w:r>
        <w:rPr>
          <w:rFonts w:ascii="Arial" w:hAnsi="Arial" w:cs="Arial"/>
          <w:sz w:val="24"/>
          <w:szCs w:val="24"/>
        </w:rPr>
        <w:t xml:space="preserve">The main themes that were apparent from the audit feedback was </w:t>
      </w:r>
      <w:r w:rsidR="00980B0A">
        <w:rPr>
          <w:rFonts w:ascii="Arial" w:hAnsi="Arial" w:cs="Arial"/>
          <w:sz w:val="24"/>
          <w:szCs w:val="24"/>
        </w:rPr>
        <w:t xml:space="preserve">the need for a policy </w:t>
      </w:r>
      <w:r w:rsidR="00EE11F7">
        <w:rPr>
          <w:rFonts w:ascii="Arial" w:hAnsi="Arial" w:cs="Arial"/>
          <w:sz w:val="24"/>
          <w:szCs w:val="24"/>
        </w:rPr>
        <w:t>on</w:t>
      </w:r>
      <w:r w:rsidR="00980B0A">
        <w:rPr>
          <w:rFonts w:ascii="Arial" w:hAnsi="Arial" w:cs="Arial"/>
          <w:sz w:val="24"/>
          <w:szCs w:val="24"/>
        </w:rPr>
        <w:t xml:space="preserve"> Harmful Sexual Behaviour</w:t>
      </w:r>
      <w:r w:rsidR="00EE11F7">
        <w:rPr>
          <w:rFonts w:ascii="Arial" w:hAnsi="Arial" w:cs="Arial"/>
          <w:sz w:val="24"/>
          <w:szCs w:val="24"/>
        </w:rPr>
        <w:t xml:space="preserve">, </w:t>
      </w:r>
      <w:r w:rsidR="008A495F">
        <w:rPr>
          <w:rFonts w:ascii="Arial" w:hAnsi="Arial" w:cs="Arial"/>
          <w:sz w:val="24"/>
          <w:szCs w:val="24"/>
        </w:rPr>
        <w:t>support in improving</w:t>
      </w:r>
      <w:r w:rsidR="00E43C42">
        <w:rPr>
          <w:rFonts w:ascii="Arial" w:hAnsi="Arial" w:cs="Arial"/>
          <w:sz w:val="24"/>
          <w:szCs w:val="24"/>
        </w:rPr>
        <w:t xml:space="preserve"> direct</w:t>
      </w:r>
      <w:r w:rsidR="008A495F">
        <w:rPr>
          <w:rFonts w:ascii="Arial" w:hAnsi="Arial" w:cs="Arial"/>
          <w:sz w:val="24"/>
          <w:szCs w:val="24"/>
        </w:rPr>
        <w:t xml:space="preserve"> practice in schools </w:t>
      </w:r>
      <w:r w:rsidR="00E43C42">
        <w:rPr>
          <w:rFonts w:ascii="Arial" w:hAnsi="Arial" w:cs="Arial"/>
          <w:sz w:val="24"/>
          <w:szCs w:val="24"/>
        </w:rPr>
        <w:t xml:space="preserve">and colleges and the impact </w:t>
      </w:r>
      <w:r w:rsidR="0074717C">
        <w:rPr>
          <w:rFonts w:ascii="Arial" w:hAnsi="Arial" w:cs="Arial"/>
          <w:sz w:val="24"/>
          <w:szCs w:val="24"/>
        </w:rPr>
        <w:t>on</w:t>
      </w:r>
      <w:r w:rsidR="00E43C42">
        <w:rPr>
          <w:rFonts w:ascii="Arial" w:hAnsi="Arial" w:cs="Arial"/>
          <w:sz w:val="24"/>
          <w:szCs w:val="24"/>
        </w:rPr>
        <w:t xml:space="preserve"> the voice of </w:t>
      </w:r>
      <w:r w:rsidR="0074717C">
        <w:rPr>
          <w:rFonts w:ascii="Arial" w:hAnsi="Arial" w:cs="Arial"/>
          <w:sz w:val="24"/>
          <w:szCs w:val="24"/>
        </w:rPr>
        <w:t>the child. Secondary aged students were able to communicate how they felt through the survey which schools</w:t>
      </w:r>
      <w:r w:rsidR="007B076F">
        <w:rPr>
          <w:rFonts w:ascii="Arial" w:hAnsi="Arial" w:cs="Arial"/>
          <w:sz w:val="24"/>
          <w:szCs w:val="24"/>
        </w:rPr>
        <w:t xml:space="preserve"> and colleges</w:t>
      </w:r>
      <w:r w:rsidR="0074717C">
        <w:rPr>
          <w:rFonts w:ascii="Arial" w:hAnsi="Arial" w:cs="Arial"/>
          <w:sz w:val="24"/>
          <w:szCs w:val="24"/>
        </w:rPr>
        <w:t xml:space="preserve"> were </w:t>
      </w:r>
      <w:r w:rsidR="007B076F">
        <w:rPr>
          <w:rFonts w:ascii="Arial" w:hAnsi="Arial" w:cs="Arial"/>
          <w:sz w:val="24"/>
          <w:szCs w:val="24"/>
        </w:rPr>
        <w:t>encouraged</w:t>
      </w:r>
      <w:r w:rsidR="0074717C">
        <w:rPr>
          <w:rFonts w:ascii="Arial" w:hAnsi="Arial" w:cs="Arial"/>
          <w:sz w:val="24"/>
          <w:szCs w:val="24"/>
        </w:rPr>
        <w:t xml:space="preserve"> to continue outside of the audit</w:t>
      </w:r>
      <w:r w:rsidR="007B076F">
        <w:rPr>
          <w:rFonts w:ascii="Arial" w:hAnsi="Arial" w:cs="Arial"/>
          <w:sz w:val="24"/>
          <w:szCs w:val="24"/>
        </w:rPr>
        <w:t xml:space="preserve">. </w:t>
      </w:r>
    </w:p>
    <w:p w14:paraId="3539AAC1" w14:textId="77777777" w:rsidR="002524BC" w:rsidRDefault="002524BC" w:rsidP="00AC4BCD">
      <w:pPr>
        <w:spacing w:after="0" w:line="360" w:lineRule="auto"/>
        <w:jc w:val="both"/>
        <w:rPr>
          <w:rFonts w:ascii="Arial" w:hAnsi="Arial" w:cs="Arial"/>
          <w:sz w:val="24"/>
          <w:szCs w:val="24"/>
        </w:rPr>
      </w:pPr>
    </w:p>
    <w:p w14:paraId="4C8A3305" w14:textId="77777777" w:rsidR="00543BDF" w:rsidRDefault="00543BDF" w:rsidP="00543BDF">
      <w:pPr>
        <w:spacing w:after="0" w:line="360" w:lineRule="auto"/>
        <w:rPr>
          <w:rFonts w:ascii="Arial" w:hAnsi="Arial" w:cs="Arial"/>
          <w:sz w:val="24"/>
          <w:szCs w:val="24"/>
        </w:rPr>
      </w:pPr>
    </w:p>
    <w:p w14:paraId="114C73F7" w14:textId="47EDBDEB" w:rsidR="008B3882" w:rsidRDefault="00543BDF" w:rsidP="00543BDF">
      <w:pPr>
        <w:spacing w:after="0" w:line="360" w:lineRule="auto"/>
        <w:jc w:val="both"/>
        <w:rPr>
          <w:rFonts w:ascii="Arial" w:hAnsi="Arial" w:cs="Arial"/>
          <w:sz w:val="24"/>
          <w:szCs w:val="24"/>
        </w:rPr>
      </w:pPr>
      <w:r>
        <w:rPr>
          <w:rFonts w:ascii="Arial" w:hAnsi="Arial" w:cs="Arial"/>
          <w:sz w:val="24"/>
          <w:szCs w:val="24"/>
        </w:rPr>
        <w:t xml:space="preserve">Author: </w:t>
      </w:r>
      <w:r w:rsidR="0090026B" w:rsidRPr="0090026B">
        <w:rPr>
          <w:rFonts w:ascii="Arial" w:hAnsi="Arial" w:cs="Arial"/>
          <w:sz w:val="24"/>
          <w:szCs w:val="24"/>
        </w:rPr>
        <w:t>Chloe Pettigrew</w:t>
      </w:r>
      <w:r w:rsidR="00486376">
        <w:rPr>
          <w:rFonts w:ascii="Arial" w:hAnsi="Arial" w:cs="Arial"/>
          <w:sz w:val="24"/>
          <w:szCs w:val="24"/>
        </w:rPr>
        <w:t xml:space="preserve">, Assistant Team Manager LADO &amp; Safeguarding </w:t>
      </w:r>
      <w:r w:rsidR="005F09AC">
        <w:rPr>
          <w:rFonts w:ascii="Arial" w:hAnsi="Arial" w:cs="Arial"/>
          <w:sz w:val="24"/>
          <w:szCs w:val="24"/>
        </w:rPr>
        <w:t>in</w:t>
      </w:r>
      <w:r w:rsidR="00486376">
        <w:rPr>
          <w:rFonts w:ascii="Arial" w:hAnsi="Arial" w:cs="Arial"/>
          <w:sz w:val="24"/>
          <w:szCs w:val="24"/>
        </w:rPr>
        <w:t xml:space="preserve"> Education </w:t>
      </w:r>
    </w:p>
    <w:p w14:paraId="7F82B57B" w14:textId="6ED8E3CB" w:rsidR="00A824AB" w:rsidRPr="00A824AB" w:rsidRDefault="00A1271B" w:rsidP="000E678F">
      <w:pPr>
        <w:spacing w:after="0" w:line="360" w:lineRule="auto"/>
        <w:rPr>
          <w:rFonts w:ascii="Arial" w:hAnsi="Arial" w:cs="Arial"/>
          <w:b/>
          <w:bCs/>
          <w:color w:val="2F5496" w:themeColor="accent1" w:themeShade="BF"/>
          <w:sz w:val="28"/>
          <w:szCs w:val="28"/>
          <w:u w:val="single"/>
        </w:rPr>
      </w:pPr>
      <w:r>
        <w:rPr>
          <w:rFonts w:ascii="Arial" w:hAnsi="Arial" w:cs="Arial"/>
          <w:b/>
          <w:bCs/>
          <w:color w:val="2F5496" w:themeColor="accent1" w:themeShade="BF"/>
          <w:sz w:val="28"/>
          <w:szCs w:val="28"/>
          <w:u w:val="single"/>
        </w:rPr>
        <w:t xml:space="preserve">Overview and findings </w:t>
      </w:r>
    </w:p>
    <w:p w14:paraId="476E51CD" w14:textId="77777777" w:rsidR="00A824AB" w:rsidRDefault="00A824AB" w:rsidP="000E678F">
      <w:pPr>
        <w:spacing w:after="0" w:line="360" w:lineRule="auto"/>
        <w:rPr>
          <w:rFonts w:ascii="Arial" w:hAnsi="Arial" w:cs="Arial"/>
          <w:sz w:val="24"/>
          <w:szCs w:val="24"/>
        </w:rPr>
      </w:pPr>
    </w:p>
    <w:p w14:paraId="7A7169EF" w14:textId="3AA498BF" w:rsidR="009B6F67" w:rsidRDefault="006D32C9" w:rsidP="006A31A5">
      <w:pPr>
        <w:spacing w:after="0" w:line="360" w:lineRule="auto"/>
        <w:jc w:val="both"/>
        <w:rPr>
          <w:rFonts w:ascii="Arial" w:hAnsi="Arial" w:cs="Arial"/>
          <w:sz w:val="24"/>
          <w:szCs w:val="24"/>
        </w:rPr>
      </w:pPr>
      <w:r>
        <w:rPr>
          <w:rFonts w:ascii="Arial" w:hAnsi="Arial" w:cs="Arial"/>
          <w:sz w:val="24"/>
          <w:szCs w:val="24"/>
        </w:rPr>
        <w:t xml:space="preserve">The first part of the audit </w:t>
      </w:r>
      <w:r w:rsidR="00B55FE0">
        <w:rPr>
          <w:rFonts w:ascii="Arial" w:hAnsi="Arial" w:cs="Arial"/>
          <w:sz w:val="24"/>
          <w:szCs w:val="24"/>
        </w:rPr>
        <w:t xml:space="preserve">asked questions centred on </w:t>
      </w:r>
      <w:r w:rsidR="00C0572E">
        <w:rPr>
          <w:rFonts w:ascii="Arial" w:hAnsi="Arial" w:cs="Arial"/>
          <w:sz w:val="24"/>
          <w:szCs w:val="24"/>
        </w:rPr>
        <w:t>foundation</w:t>
      </w:r>
      <w:r w:rsidR="00B55FE0">
        <w:rPr>
          <w:rFonts w:ascii="Arial" w:hAnsi="Arial" w:cs="Arial"/>
          <w:sz w:val="24"/>
          <w:szCs w:val="24"/>
        </w:rPr>
        <w:t xml:space="preserve"> safeguarding practice and provision. Most schools stated that they have the basics in place </w:t>
      </w:r>
      <w:r w:rsidR="00D70810">
        <w:rPr>
          <w:rFonts w:ascii="Arial" w:hAnsi="Arial" w:cs="Arial"/>
          <w:sz w:val="24"/>
          <w:szCs w:val="24"/>
        </w:rPr>
        <w:t>at a minimum and from visiting some of the schools I c</w:t>
      </w:r>
      <w:r w:rsidR="00B238E8">
        <w:rPr>
          <w:rFonts w:ascii="Arial" w:hAnsi="Arial" w:cs="Arial"/>
          <w:sz w:val="24"/>
          <w:szCs w:val="24"/>
        </w:rPr>
        <w:t xml:space="preserve">an testify to this. </w:t>
      </w:r>
    </w:p>
    <w:p w14:paraId="7D83CD9F" w14:textId="77777777" w:rsidR="002548A6" w:rsidRDefault="002548A6" w:rsidP="000E678F">
      <w:pPr>
        <w:spacing w:after="0" w:line="360" w:lineRule="auto"/>
        <w:rPr>
          <w:rFonts w:ascii="Arial" w:hAnsi="Arial" w:cs="Arial"/>
          <w:sz w:val="24"/>
          <w:szCs w:val="24"/>
        </w:rPr>
      </w:pPr>
    </w:p>
    <w:p w14:paraId="236B79E9" w14:textId="08905ADF" w:rsidR="006E0770" w:rsidRDefault="006E0770" w:rsidP="00320F9F">
      <w:pPr>
        <w:spacing w:after="0" w:line="360" w:lineRule="auto"/>
        <w:jc w:val="both"/>
        <w:rPr>
          <w:rFonts w:ascii="Arial" w:hAnsi="Arial" w:cs="Arial"/>
          <w:sz w:val="24"/>
          <w:szCs w:val="24"/>
        </w:rPr>
      </w:pPr>
      <w:r>
        <w:rPr>
          <w:rFonts w:ascii="Arial" w:hAnsi="Arial" w:cs="Arial"/>
          <w:sz w:val="24"/>
          <w:szCs w:val="24"/>
        </w:rPr>
        <w:t xml:space="preserve">Areas of development for schools in this area is around the sharing of policy to children and parents. </w:t>
      </w:r>
      <w:r w:rsidR="0000756C">
        <w:rPr>
          <w:rFonts w:ascii="Arial" w:hAnsi="Arial" w:cs="Arial"/>
          <w:sz w:val="24"/>
          <w:szCs w:val="24"/>
        </w:rPr>
        <w:t xml:space="preserve">67% of schools stated that they did not make a child friendly policy and </w:t>
      </w:r>
      <w:r w:rsidR="00746288">
        <w:rPr>
          <w:rFonts w:ascii="Arial" w:hAnsi="Arial" w:cs="Arial"/>
          <w:sz w:val="24"/>
          <w:szCs w:val="24"/>
        </w:rPr>
        <w:t xml:space="preserve">45% stated that they do not allow parents and children to contribute to the policy. This may be because most schools use the model safeguarding policy that the borough provides, </w:t>
      </w:r>
      <w:r w:rsidR="002E69E2">
        <w:rPr>
          <w:rFonts w:ascii="Arial" w:hAnsi="Arial" w:cs="Arial"/>
          <w:sz w:val="24"/>
          <w:szCs w:val="24"/>
        </w:rPr>
        <w:t xml:space="preserve">it is important to note that this does not mean that schools cannot develop the policy further. </w:t>
      </w:r>
    </w:p>
    <w:p w14:paraId="10B2C816" w14:textId="77777777" w:rsidR="00220AF2" w:rsidRDefault="00220AF2" w:rsidP="000E678F">
      <w:pPr>
        <w:spacing w:after="0" w:line="360" w:lineRule="auto"/>
        <w:rPr>
          <w:rFonts w:ascii="Arial" w:hAnsi="Arial" w:cs="Arial"/>
          <w:sz w:val="24"/>
          <w:szCs w:val="24"/>
        </w:rPr>
      </w:pPr>
    </w:p>
    <w:p w14:paraId="7C6E2BF9" w14:textId="46DD88E8" w:rsidR="00220AF2" w:rsidRPr="00C83EC0" w:rsidRDefault="0076659F" w:rsidP="00770E4B">
      <w:pPr>
        <w:spacing w:after="0" w:line="360" w:lineRule="auto"/>
        <w:jc w:val="both"/>
        <w:rPr>
          <w:rFonts w:ascii="Arial" w:hAnsi="Arial" w:cs="Arial"/>
          <w:sz w:val="24"/>
          <w:szCs w:val="24"/>
        </w:rPr>
      </w:pPr>
      <w:r>
        <w:rPr>
          <w:rFonts w:ascii="Arial" w:hAnsi="Arial" w:cs="Arial"/>
          <w:sz w:val="24"/>
          <w:szCs w:val="24"/>
        </w:rPr>
        <w:t>As this has been identified as an area for development</w:t>
      </w:r>
      <w:r w:rsidR="00220AF2" w:rsidRPr="00C83EC0">
        <w:rPr>
          <w:rFonts w:ascii="Arial" w:hAnsi="Arial" w:cs="Arial"/>
          <w:sz w:val="24"/>
          <w:szCs w:val="24"/>
        </w:rPr>
        <w:t xml:space="preserve">, we will provide a template of a questionnaire that can be sent to all parents encouraging them to read the safeguarding policy and provide their feedback. Schools can use an online portal to make it easier to filter information received and will also allow them to make modifications to suit parents with an additional language. </w:t>
      </w:r>
    </w:p>
    <w:p w14:paraId="73FD75CB" w14:textId="5D9CE095" w:rsidR="00220AF2" w:rsidRPr="00C83EC0" w:rsidRDefault="00220AF2" w:rsidP="00770E4B">
      <w:pPr>
        <w:spacing w:after="0" w:line="360" w:lineRule="auto"/>
        <w:jc w:val="both"/>
        <w:rPr>
          <w:rFonts w:ascii="Arial" w:hAnsi="Arial" w:cs="Arial"/>
          <w:sz w:val="24"/>
          <w:szCs w:val="24"/>
        </w:rPr>
      </w:pPr>
    </w:p>
    <w:p w14:paraId="6660AD70" w14:textId="4B1E0D50" w:rsidR="00220AF2" w:rsidRDefault="00770E4B" w:rsidP="00770E4B">
      <w:pPr>
        <w:spacing w:after="0" w:line="360" w:lineRule="auto"/>
        <w:jc w:val="both"/>
        <w:rPr>
          <w:rFonts w:ascii="Arial" w:hAnsi="Arial" w:cs="Arial"/>
          <w:sz w:val="24"/>
          <w:szCs w:val="24"/>
        </w:rPr>
      </w:pPr>
      <w:r w:rsidRPr="00C83EC0">
        <w:rPr>
          <w:rFonts w:ascii="Arial" w:hAnsi="Arial" w:cs="Arial"/>
          <w:sz w:val="24"/>
          <w:szCs w:val="24"/>
        </w:rPr>
        <w:t>SIE team</w:t>
      </w:r>
      <w:r w:rsidR="00220AF2" w:rsidRPr="00C83EC0">
        <w:rPr>
          <w:rFonts w:ascii="Arial" w:hAnsi="Arial" w:cs="Arial"/>
          <w:sz w:val="24"/>
          <w:szCs w:val="24"/>
        </w:rPr>
        <w:t xml:space="preserve"> actively encourage</w:t>
      </w:r>
      <w:r w:rsidRPr="00C83EC0">
        <w:rPr>
          <w:rFonts w:ascii="Arial" w:hAnsi="Arial" w:cs="Arial"/>
          <w:sz w:val="24"/>
          <w:szCs w:val="24"/>
        </w:rPr>
        <w:t>s</w:t>
      </w:r>
      <w:r w:rsidR="00220AF2" w:rsidRPr="00C83EC0">
        <w:rPr>
          <w:rFonts w:ascii="Arial" w:hAnsi="Arial" w:cs="Arial"/>
          <w:sz w:val="24"/>
          <w:szCs w:val="24"/>
        </w:rPr>
        <w:t xml:space="preserve"> schools to have a student voice panel within their school. Student panels should review all policies that are presented to them which can be facilitated by the member of staff that facilitates the panel. </w:t>
      </w:r>
      <w:r w:rsidR="00FE1178">
        <w:rPr>
          <w:rFonts w:ascii="Arial" w:hAnsi="Arial" w:cs="Arial"/>
          <w:sz w:val="24"/>
          <w:szCs w:val="24"/>
        </w:rPr>
        <w:t xml:space="preserve">SIE </w:t>
      </w:r>
      <w:r w:rsidR="00220AF2" w:rsidRPr="00C83EC0">
        <w:rPr>
          <w:rFonts w:ascii="Arial" w:hAnsi="Arial" w:cs="Arial"/>
          <w:sz w:val="24"/>
          <w:szCs w:val="24"/>
        </w:rPr>
        <w:t>will utilise the DSL forum for schools to share how they use student voice within their school which will help to inspire and support other schools in creating one for themselves.</w:t>
      </w:r>
      <w:r w:rsidR="00220AF2">
        <w:rPr>
          <w:rFonts w:ascii="Arial" w:hAnsi="Arial" w:cs="Arial"/>
          <w:sz w:val="24"/>
          <w:szCs w:val="24"/>
        </w:rPr>
        <w:t xml:space="preserve"> </w:t>
      </w:r>
    </w:p>
    <w:p w14:paraId="56C37320" w14:textId="77777777" w:rsidR="00A444B1" w:rsidRPr="00A444B1" w:rsidRDefault="00A444B1" w:rsidP="000E678F">
      <w:pPr>
        <w:spacing w:after="0" w:line="360" w:lineRule="auto"/>
        <w:rPr>
          <w:rFonts w:ascii="Arial" w:hAnsi="Arial" w:cs="Arial"/>
          <w:color w:val="00B0F0"/>
          <w:sz w:val="24"/>
          <w:szCs w:val="24"/>
        </w:rPr>
      </w:pPr>
    </w:p>
    <w:p w14:paraId="3D42C463" w14:textId="4ED8F43F" w:rsidR="002E69E2" w:rsidRDefault="00B01074" w:rsidP="007D36AA">
      <w:pPr>
        <w:spacing w:after="0" w:line="360" w:lineRule="auto"/>
        <w:jc w:val="both"/>
        <w:rPr>
          <w:rFonts w:ascii="Arial" w:hAnsi="Arial" w:cs="Arial"/>
          <w:sz w:val="24"/>
          <w:szCs w:val="24"/>
        </w:rPr>
      </w:pPr>
      <w:r>
        <w:rPr>
          <w:rFonts w:ascii="Arial" w:hAnsi="Arial" w:cs="Arial"/>
          <w:sz w:val="24"/>
          <w:szCs w:val="24"/>
        </w:rPr>
        <w:t xml:space="preserve">57% of schools stated that they do not provide safeguarding information </w:t>
      </w:r>
      <w:r w:rsidR="004B27D4">
        <w:rPr>
          <w:rFonts w:ascii="Arial" w:hAnsi="Arial" w:cs="Arial"/>
          <w:sz w:val="24"/>
          <w:szCs w:val="24"/>
        </w:rPr>
        <w:t xml:space="preserve">and training to external providers. </w:t>
      </w:r>
      <w:r w:rsidR="004B27D4" w:rsidRPr="00C83EC0">
        <w:rPr>
          <w:rFonts w:ascii="Arial" w:hAnsi="Arial" w:cs="Arial"/>
          <w:sz w:val="24"/>
          <w:szCs w:val="24"/>
        </w:rPr>
        <w:t xml:space="preserve">This was noted to be </w:t>
      </w:r>
      <w:r w:rsidR="00962646" w:rsidRPr="00C83EC0">
        <w:rPr>
          <w:rFonts w:ascii="Arial" w:hAnsi="Arial" w:cs="Arial"/>
          <w:sz w:val="24"/>
          <w:szCs w:val="24"/>
        </w:rPr>
        <w:t>a concern</w:t>
      </w:r>
      <w:r w:rsidR="004B27D4" w:rsidRPr="00C83EC0">
        <w:rPr>
          <w:rFonts w:ascii="Arial" w:hAnsi="Arial" w:cs="Arial"/>
          <w:sz w:val="24"/>
          <w:szCs w:val="24"/>
        </w:rPr>
        <w:t xml:space="preserve"> in the schools that I visited</w:t>
      </w:r>
      <w:r w:rsidR="00220AF2" w:rsidRPr="00C83EC0">
        <w:rPr>
          <w:rFonts w:ascii="Arial" w:hAnsi="Arial" w:cs="Arial"/>
          <w:sz w:val="24"/>
          <w:szCs w:val="24"/>
        </w:rPr>
        <w:t xml:space="preserve">, therefore, face to face or written feedback was provided to individual schools outlining what needs to be completed which is not dissimilar to processes that they already have in place for their existing members of staff. In addition, a tool was sent to all schools that has KCSIE translated into several different languages that schools could use for support staff who may not </w:t>
      </w:r>
      <w:r w:rsidR="00A56A23" w:rsidRPr="00C83EC0">
        <w:rPr>
          <w:rFonts w:ascii="Arial" w:hAnsi="Arial" w:cs="Arial"/>
          <w:sz w:val="24"/>
          <w:szCs w:val="24"/>
        </w:rPr>
        <w:t>have English as their first language</w:t>
      </w:r>
      <w:r w:rsidR="00220AF2" w:rsidRPr="00C83EC0">
        <w:rPr>
          <w:rFonts w:ascii="Arial" w:hAnsi="Arial" w:cs="Arial"/>
          <w:sz w:val="24"/>
          <w:szCs w:val="24"/>
        </w:rPr>
        <w:t>.</w:t>
      </w:r>
      <w:r w:rsidR="00220AF2">
        <w:rPr>
          <w:rFonts w:ascii="Arial" w:hAnsi="Arial" w:cs="Arial"/>
          <w:sz w:val="24"/>
          <w:szCs w:val="24"/>
        </w:rPr>
        <w:t xml:space="preserve">  </w:t>
      </w:r>
      <w:r w:rsidR="00E662C0">
        <w:rPr>
          <w:rFonts w:ascii="Arial" w:hAnsi="Arial" w:cs="Arial"/>
          <w:sz w:val="24"/>
          <w:szCs w:val="24"/>
        </w:rPr>
        <w:t xml:space="preserve">Schools now have an understanding that all external providers should sign to state that they understand and will follow the school’s safeguarding policy. </w:t>
      </w:r>
    </w:p>
    <w:p w14:paraId="0634B6A7" w14:textId="77777777" w:rsidR="002548A6" w:rsidRDefault="002548A6" w:rsidP="000E678F">
      <w:pPr>
        <w:spacing w:after="0" w:line="360" w:lineRule="auto"/>
        <w:rPr>
          <w:rFonts w:ascii="Arial" w:hAnsi="Arial" w:cs="Arial"/>
          <w:sz w:val="24"/>
          <w:szCs w:val="24"/>
        </w:rPr>
      </w:pPr>
    </w:p>
    <w:p w14:paraId="0740337F" w14:textId="0A9AB9F8" w:rsidR="00FC2C78" w:rsidRDefault="00FC2C78" w:rsidP="00DF67F1">
      <w:pPr>
        <w:spacing w:after="0" w:line="360" w:lineRule="auto"/>
        <w:jc w:val="both"/>
        <w:rPr>
          <w:rFonts w:ascii="Arial" w:hAnsi="Arial" w:cs="Arial"/>
          <w:sz w:val="24"/>
          <w:szCs w:val="24"/>
        </w:rPr>
      </w:pPr>
      <w:r>
        <w:rPr>
          <w:rFonts w:ascii="Arial" w:hAnsi="Arial" w:cs="Arial"/>
          <w:sz w:val="24"/>
          <w:szCs w:val="24"/>
        </w:rPr>
        <w:t>24% of schools stated that they had not provided unconscious bias training to their staff to ensure that staff are aware of the impact</w:t>
      </w:r>
      <w:r w:rsidR="00D07C94">
        <w:rPr>
          <w:rFonts w:ascii="Arial" w:hAnsi="Arial" w:cs="Arial"/>
          <w:sz w:val="24"/>
          <w:szCs w:val="24"/>
        </w:rPr>
        <w:t xml:space="preserve"> this has upon children</w:t>
      </w:r>
      <w:r w:rsidR="00C45BE4">
        <w:rPr>
          <w:rFonts w:ascii="Arial" w:hAnsi="Arial" w:cs="Arial"/>
          <w:sz w:val="24"/>
          <w:szCs w:val="24"/>
        </w:rPr>
        <w:t xml:space="preserve">. </w:t>
      </w:r>
      <w:r w:rsidR="00523F89" w:rsidRPr="00C83EC0">
        <w:rPr>
          <w:rFonts w:ascii="Arial" w:hAnsi="Arial" w:cs="Arial"/>
          <w:sz w:val="24"/>
          <w:szCs w:val="24"/>
        </w:rPr>
        <w:t>This may be due to a lack of understanding of the impact that unconscious bias has on practice. We would like to address this concern by facilitating training for schools in this area to enhance knowledge and understanding.</w:t>
      </w:r>
      <w:r w:rsidR="00523F89">
        <w:rPr>
          <w:rFonts w:ascii="Arial" w:hAnsi="Arial" w:cs="Arial"/>
          <w:sz w:val="24"/>
          <w:szCs w:val="24"/>
        </w:rPr>
        <w:t xml:space="preserve"> </w:t>
      </w:r>
    </w:p>
    <w:p w14:paraId="22FECDD1" w14:textId="77777777" w:rsidR="002548A6" w:rsidRDefault="002548A6" w:rsidP="000E678F">
      <w:pPr>
        <w:spacing w:after="0" w:line="360" w:lineRule="auto"/>
        <w:rPr>
          <w:rFonts w:ascii="Arial" w:hAnsi="Arial" w:cs="Arial"/>
          <w:sz w:val="24"/>
          <w:szCs w:val="24"/>
        </w:rPr>
      </w:pPr>
    </w:p>
    <w:p w14:paraId="7AD01DAB" w14:textId="116290CE" w:rsidR="00523F89" w:rsidRDefault="003F130E" w:rsidP="001E6612">
      <w:pPr>
        <w:spacing w:after="0" w:line="360" w:lineRule="auto"/>
        <w:jc w:val="both"/>
        <w:rPr>
          <w:rFonts w:ascii="Arial" w:hAnsi="Arial" w:cs="Arial"/>
          <w:sz w:val="24"/>
          <w:szCs w:val="24"/>
        </w:rPr>
      </w:pPr>
      <w:r>
        <w:rPr>
          <w:rFonts w:ascii="Arial" w:hAnsi="Arial" w:cs="Arial"/>
          <w:sz w:val="24"/>
          <w:szCs w:val="24"/>
        </w:rPr>
        <w:t xml:space="preserve">The second part of the audit focussed on </w:t>
      </w:r>
      <w:r w:rsidR="00B02FEB">
        <w:rPr>
          <w:rFonts w:ascii="Arial" w:hAnsi="Arial" w:cs="Arial"/>
          <w:sz w:val="24"/>
          <w:szCs w:val="24"/>
        </w:rPr>
        <w:t>Harmful</w:t>
      </w:r>
      <w:r>
        <w:rPr>
          <w:rFonts w:ascii="Arial" w:hAnsi="Arial" w:cs="Arial"/>
          <w:sz w:val="24"/>
          <w:szCs w:val="24"/>
        </w:rPr>
        <w:t xml:space="preserve"> Sexual Behaviour (HSB). </w:t>
      </w:r>
      <w:r w:rsidR="004D1E0D">
        <w:rPr>
          <w:rFonts w:ascii="Arial" w:hAnsi="Arial" w:cs="Arial"/>
          <w:sz w:val="24"/>
          <w:szCs w:val="24"/>
        </w:rPr>
        <w:t xml:space="preserve">Within this section it was evidenced that many schools have robust policy in place to support with a response to </w:t>
      </w:r>
      <w:r w:rsidR="00A96292">
        <w:rPr>
          <w:rFonts w:ascii="Arial" w:hAnsi="Arial" w:cs="Arial"/>
          <w:sz w:val="24"/>
          <w:szCs w:val="24"/>
        </w:rPr>
        <w:t>HSB. All schools noted that they knew how to respond to HSB</w:t>
      </w:r>
      <w:r w:rsidR="00E827A8">
        <w:rPr>
          <w:rFonts w:ascii="Arial" w:hAnsi="Arial" w:cs="Arial"/>
          <w:sz w:val="24"/>
          <w:szCs w:val="24"/>
        </w:rPr>
        <w:t xml:space="preserve"> including multi- agency working</w:t>
      </w:r>
      <w:r w:rsidR="008A7423">
        <w:rPr>
          <w:rFonts w:ascii="Arial" w:hAnsi="Arial" w:cs="Arial"/>
          <w:sz w:val="24"/>
          <w:szCs w:val="24"/>
        </w:rPr>
        <w:t xml:space="preserve">, </w:t>
      </w:r>
      <w:r w:rsidR="00EC00FE">
        <w:rPr>
          <w:rFonts w:ascii="Arial" w:hAnsi="Arial" w:cs="Arial"/>
          <w:sz w:val="24"/>
          <w:szCs w:val="24"/>
        </w:rPr>
        <w:t xml:space="preserve">engaging </w:t>
      </w:r>
      <w:r w:rsidR="0016773B">
        <w:rPr>
          <w:rFonts w:ascii="Arial" w:hAnsi="Arial" w:cs="Arial"/>
          <w:sz w:val="24"/>
          <w:szCs w:val="24"/>
        </w:rPr>
        <w:t>parents,</w:t>
      </w:r>
      <w:r w:rsidR="00EC00FE">
        <w:rPr>
          <w:rFonts w:ascii="Arial" w:hAnsi="Arial" w:cs="Arial"/>
          <w:sz w:val="24"/>
          <w:szCs w:val="24"/>
        </w:rPr>
        <w:t xml:space="preserve"> and understanding the support that must be provided to the alleged perpetrator as well as the victim. </w:t>
      </w:r>
    </w:p>
    <w:p w14:paraId="0D59EE87" w14:textId="4E2073A7" w:rsidR="00523F89" w:rsidRDefault="00523F89" w:rsidP="001E6612">
      <w:pPr>
        <w:spacing w:after="0" w:line="360" w:lineRule="auto"/>
        <w:jc w:val="both"/>
        <w:rPr>
          <w:rFonts w:ascii="Arial" w:hAnsi="Arial" w:cs="Arial"/>
          <w:sz w:val="24"/>
          <w:szCs w:val="24"/>
        </w:rPr>
      </w:pPr>
    </w:p>
    <w:p w14:paraId="3D7605A4" w14:textId="3B2CD221" w:rsidR="00523F89" w:rsidRPr="00C83EC0" w:rsidRDefault="00523F89" w:rsidP="001E6612">
      <w:pPr>
        <w:spacing w:after="0" w:line="360" w:lineRule="auto"/>
        <w:jc w:val="both"/>
        <w:rPr>
          <w:rFonts w:ascii="Arial" w:hAnsi="Arial" w:cs="Arial"/>
          <w:sz w:val="24"/>
          <w:szCs w:val="24"/>
        </w:rPr>
      </w:pPr>
      <w:r w:rsidRPr="00C83EC0">
        <w:rPr>
          <w:rFonts w:ascii="Arial" w:hAnsi="Arial" w:cs="Arial"/>
          <w:sz w:val="24"/>
          <w:szCs w:val="24"/>
        </w:rPr>
        <w:t xml:space="preserve">Training is offered to schools on HSB which is co-ordinated by </w:t>
      </w:r>
      <w:r w:rsidR="00FE1178">
        <w:rPr>
          <w:rFonts w:ascii="Arial" w:hAnsi="Arial" w:cs="Arial"/>
          <w:sz w:val="24"/>
          <w:szCs w:val="24"/>
        </w:rPr>
        <w:t>the Harmful Sexual Behaviour lead</w:t>
      </w:r>
      <w:r w:rsidRPr="00C83EC0">
        <w:rPr>
          <w:rFonts w:ascii="Arial" w:hAnsi="Arial" w:cs="Arial"/>
          <w:sz w:val="24"/>
          <w:szCs w:val="24"/>
        </w:rPr>
        <w:t xml:space="preserve"> for the borough. AIM assessment training is facilitated and all schools should have at least one member of staff who is AIM trained. The requirement for renewal of this is 2 years. </w:t>
      </w:r>
      <w:r w:rsidR="00FE1178">
        <w:rPr>
          <w:rFonts w:ascii="Arial" w:hAnsi="Arial" w:cs="Arial"/>
          <w:sz w:val="24"/>
          <w:szCs w:val="24"/>
        </w:rPr>
        <w:t xml:space="preserve">The HSB lead </w:t>
      </w:r>
      <w:del w:id="0" w:author="Caroline Coyston" w:date="2022-02-25T16:08:00Z">
        <w:r w:rsidRPr="00C83EC0" w:rsidDel="009B5279">
          <w:rPr>
            <w:rFonts w:ascii="Arial" w:hAnsi="Arial" w:cs="Arial"/>
            <w:sz w:val="24"/>
            <w:szCs w:val="24"/>
          </w:rPr>
          <w:delText xml:space="preserve"> </w:delText>
        </w:r>
      </w:del>
      <w:r w:rsidRPr="00C83EC0">
        <w:rPr>
          <w:rFonts w:ascii="Arial" w:hAnsi="Arial" w:cs="Arial"/>
          <w:sz w:val="24"/>
          <w:szCs w:val="24"/>
        </w:rPr>
        <w:t xml:space="preserve">also attends the DSL forum regularly to give an update on themes that are present within the borough and how schools can respond to these concerns.  </w:t>
      </w:r>
    </w:p>
    <w:p w14:paraId="5900220B" w14:textId="32CC75F7" w:rsidR="00523F89" w:rsidRPr="00C83EC0" w:rsidRDefault="00523F89" w:rsidP="001E6612">
      <w:pPr>
        <w:spacing w:after="0" w:line="360" w:lineRule="auto"/>
        <w:jc w:val="both"/>
        <w:rPr>
          <w:rFonts w:ascii="Arial" w:hAnsi="Arial" w:cs="Arial"/>
          <w:sz w:val="24"/>
          <w:szCs w:val="24"/>
        </w:rPr>
      </w:pPr>
      <w:r w:rsidRPr="00C83EC0">
        <w:rPr>
          <w:rFonts w:ascii="Arial" w:hAnsi="Arial" w:cs="Arial"/>
          <w:sz w:val="24"/>
          <w:szCs w:val="24"/>
        </w:rPr>
        <w:t xml:space="preserve"> </w:t>
      </w:r>
    </w:p>
    <w:p w14:paraId="4E01B9DD" w14:textId="20F1E7E3" w:rsidR="00523F89" w:rsidRDefault="00523F89" w:rsidP="001E6612">
      <w:pPr>
        <w:spacing w:after="0" w:line="360" w:lineRule="auto"/>
        <w:jc w:val="both"/>
        <w:rPr>
          <w:rFonts w:ascii="Arial" w:hAnsi="Arial" w:cs="Arial"/>
          <w:sz w:val="24"/>
          <w:szCs w:val="24"/>
        </w:rPr>
      </w:pPr>
      <w:r w:rsidRPr="00C83EC0">
        <w:rPr>
          <w:rFonts w:ascii="Arial" w:hAnsi="Arial" w:cs="Arial"/>
          <w:sz w:val="24"/>
          <w:szCs w:val="24"/>
        </w:rPr>
        <w:t xml:space="preserve">Schools must refer all new cases of HSB to MASH which </w:t>
      </w:r>
      <w:r w:rsidR="00FE1178">
        <w:rPr>
          <w:rFonts w:ascii="Arial" w:hAnsi="Arial" w:cs="Arial"/>
          <w:sz w:val="24"/>
          <w:szCs w:val="24"/>
        </w:rPr>
        <w:t>the HSB lead</w:t>
      </w:r>
      <w:r w:rsidRPr="00C83EC0">
        <w:rPr>
          <w:rFonts w:ascii="Arial" w:hAnsi="Arial" w:cs="Arial"/>
          <w:sz w:val="24"/>
          <w:szCs w:val="24"/>
        </w:rPr>
        <w:t xml:space="preserve"> has oversight of</w:t>
      </w:r>
      <w:r w:rsidR="00FE1178">
        <w:rPr>
          <w:rFonts w:ascii="Arial" w:hAnsi="Arial" w:cs="Arial"/>
          <w:sz w:val="24"/>
          <w:szCs w:val="24"/>
        </w:rPr>
        <w:t xml:space="preserve"> and </w:t>
      </w:r>
      <w:r w:rsidRPr="00C83EC0">
        <w:rPr>
          <w:rFonts w:ascii="Arial" w:hAnsi="Arial" w:cs="Arial"/>
          <w:sz w:val="24"/>
          <w:szCs w:val="24"/>
        </w:rPr>
        <w:t>can provide direct case work and consultation to schools when incidents arise and in addition to this, a risk assessment is being created by the Council to address how schools mitigate risk within their setting.</w:t>
      </w:r>
      <w:r w:rsidR="00120C53" w:rsidRPr="00C83EC0">
        <w:rPr>
          <w:rFonts w:ascii="Arial" w:hAnsi="Arial" w:cs="Arial"/>
          <w:sz w:val="24"/>
          <w:szCs w:val="24"/>
        </w:rPr>
        <w:t xml:space="preserve"> The Hub website page on Safeguarding and Wellbeing also has resources for school on how to manage HSB</w:t>
      </w:r>
      <w:r w:rsidR="005911B2" w:rsidRPr="00C83EC0">
        <w:rPr>
          <w:rFonts w:ascii="Arial" w:hAnsi="Arial" w:cs="Arial"/>
          <w:sz w:val="24"/>
          <w:szCs w:val="24"/>
        </w:rPr>
        <w:t xml:space="preserve"> which can be found here</w:t>
      </w:r>
      <w:r>
        <w:rPr>
          <w:rFonts w:ascii="Arial" w:hAnsi="Arial" w:cs="Arial"/>
          <w:sz w:val="24"/>
          <w:szCs w:val="24"/>
        </w:rPr>
        <w:t xml:space="preserve"> </w:t>
      </w:r>
      <w:hyperlink r:id="rId8" w:history="1">
        <w:r w:rsidR="005911B2">
          <w:rPr>
            <w:rStyle w:val="Hyperlink"/>
            <w:rFonts w:ascii="Arial" w:hAnsi="Arial" w:cs="Arial"/>
            <w:sz w:val="24"/>
            <w:szCs w:val="24"/>
          </w:rPr>
          <w:t>The Hub- HSB</w:t>
        </w:r>
      </w:hyperlink>
      <w:r w:rsidR="005911B2">
        <w:rPr>
          <w:rFonts w:ascii="Arial" w:hAnsi="Arial" w:cs="Arial"/>
          <w:sz w:val="24"/>
          <w:szCs w:val="24"/>
        </w:rPr>
        <w:t xml:space="preserve">. </w:t>
      </w:r>
    </w:p>
    <w:p w14:paraId="51E2D21A" w14:textId="77777777" w:rsidR="00523F89" w:rsidRDefault="00523F89" w:rsidP="000E678F">
      <w:pPr>
        <w:spacing w:after="0" w:line="360" w:lineRule="auto"/>
        <w:rPr>
          <w:rFonts w:ascii="Arial" w:hAnsi="Arial" w:cs="Arial"/>
          <w:sz w:val="24"/>
          <w:szCs w:val="24"/>
        </w:rPr>
      </w:pPr>
    </w:p>
    <w:p w14:paraId="6299AC60" w14:textId="18FC1340" w:rsidR="004E30B3" w:rsidRDefault="00917634" w:rsidP="001E6612">
      <w:pPr>
        <w:spacing w:after="0" w:line="360" w:lineRule="auto"/>
        <w:jc w:val="both"/>
        <w:rPr>
          <w:rFonts w:ascii="Arial" w:hAnsi="Arial" w:cs="Arial"/>
          <w:sz w:val="24"/>
          <w:szCs w:val="24"/>
        </w:rPr>
      </w:pPr>
      <w:r>
        <w:rPr>
          <w:rFonts w:ascii="Arial" w:hAnsi="Arial" w:cs="Arial"/>
          <w:sz w:val="24"/>
          <w:szCs w:val="24"/>
        </w:rPr>
        <w:t>20-25% of schools stated that they were not sure that students knew what a DSL would do when a disclosure is made</w:t>
      </w:r>
      <w:r w:rsidR="009B3934">
        <w:rPr>
          <w:rFonts w:ascii="Arial" w:hAnsi="Arial" w:cs="Arial"/>
          <w:sz w:val="24"/>
          <w:szCs w:val="24"/>
        </w:rPr>
        <w:t xml:space="preserve"> and that students did not know the meaning of HSB. </w:t>
      </w:r>
      <w:r w:rsidR="006A147A">
        <w:rPr>
          <w:rFonts w:ascii="Arial" w:hAnsi="Arial" w:cs="Arial"/>
          <w:sz w:val="24"/>
          <w:szCs w:val="24"/>
        </w:rPr>
        <w:t>It was highlighted that most of the schools who responded in this way were primary school</w:t>
      </w:r>
      <w:r w:rsidR="00523F89">
        <w:rPr>
          <w:rFonts w:ascii="Arial" w:hAnsi="Arial" w:cs="Arial"/>
          <w:sz w:val="24"/>
          <w:szCs w:val="24"/>
        </w:rPr>
        <w:t>s</w:t>
      </w:r>
      <w:r w:rsidR="006A147A">
        <w:rPr>
          <w:rFonts w:ascii="Arial" w:hAnsi="Arial" w:cs="Arial"/>
          <w:sz w:val="24"/>
          <w:szCs w:val="24"/>
        </w:rPr>
        <w:t xml:space="preserve">. </w:t>
      </w:r>
      <w:r w:rsidR="009B3934">
        <w:rPr>
          <w:rFonts w:ascii="Arial" w:hAnsi="Arial" w:cs="Arial"/>
          <w:sz w:val="24"/>
          <w:szCs w:val="24"/>
        </w:rPr>
        <w:t xml:space="preserve">In </w:t>
      </w:r>
      <w:r w:rsidR="00FE1178">
        <w:rPr>
          <w:rFonts w:ascii="Arial" w:hAnsi="Arial" w:cs="Arial"/>
          <w:sz w:val="24"/>
          <w:szCs w:val="24"/>
        </w:rPr>
        <w:t>the</w:t>
      </w:r>
      <w:r w:rsidR="009B3934">
        <w:rPr>
          <w:rFonts w:ascii="Arial" w:hAnsi="Arial" w:cs="Arial"/>
          <w:sz w:val="24"/>
          <w:szCs w:val="24"/>
        </w:rPr>
        <w:t xml:space="preserve"> responses to those </w:t>
      </w:r>
      <w:r w:rsidR="0016773B">
        <w:rPr>
          <w:rFonts w:ascii="Arial" w:hAnsi="Arial" w:cs="Arial"/>
          <w:sz w:val="24"/>
          <w:szCs w:val="24"/>
        </w:rPr>
        <w:t>schools,</w:t>
      </w:r>
      <w:r w:rsidR="009B3934">
        <w:rPr>
          <w:rFonts w:ascii="Arial" w:hAnsi="Arial" w:cs="Arial"/>
          <w:sz w:val="24"/>
          <w:szCs w:val="24"/>
        </w:rPr>
        <w:t xml:space="preserve"> </w:t>
      </w:r>
      <w:r w:rsidR="00FE1178">
        <w:rPr>
          <w:rFonts w:ascii="Arial" w:hAnsi="Arial" w:cs="Arial"/>
          <w:sz w:val="24"/>
          <w:szCs w:val="24"/>
        </w:rPr>
        <w:t>it was</w:t>
      </w:r>
      <w:r w:rsidR="009B3934">
        <w:rPr>
          <w:rFonts w:ascii="Arial" w:hAnsi="Arial" w:cs="Arial"/>
          <w:sz w:val="24"/>
          <w:szCs w:val="24"/>
        </w:rPr>
        <w:t xml:space="preserve"> highlighted that whi</w:t>
      </w:r>
      <w:r w:rsidR="0016773B">
        <w:rPr>
          <w:rFonts w:ascii="Arial" w:hAnsi="Arial" w:cs="Arial"/>
          <w:sz w:val="24"/>
          <w:szCs w:val="24"/>
        </w:rPr>
        <w:t>l</w:t>
      </w:r>
      <w:r w:rsidR="009B3934">
        <w:rPr>
          <w:rFonts w:ascii="Arial" w:hAnsi="Arial" w:cs="Arial"/>
          <w:sz w:val="24"/>
          <w:szCs w:val="24"/>
        </w:rPr>
        <w:t xml:space="preserve">st primary aged students may be too young to hear explicit language, there are ways of educating children to ensure that they understand </w:t>
      </w:r>
      <w:r w:rsidR="009E5E0A">
        <w:rPr>
          <w:rFonts w:ascii="Arial" w:hAnsi="Arial" w:cs="Arial"/>
          <w:sz w:val="24"/>
          <w:szCs w:val="24"/>
        </w:rPr>
        <w:t xml:space="preserve">and can identify harmful behaviour </w:t>
      </w:r>
      <w:r w:rsidR="00604F87">
        <w:rPr>
          <w:rFonts w:ascii="Arial" w:hAnsi="Arial" w:cs="Arial"/>
          <w:sz w:val="24"/>
          <w:szCs w:val="24"/>
        </w:rPr>
        <w:t>and</w:t>
      </w:r>
      <w:r w:rsidR="0016773B">
        <w:rPr>
          <w:rFonts w:ascii="Arial" w:hAnsi="Arial" w:cs="Arial"/>
          <w:sz w:val="24"/>
          <w:szCs w:val="24"/>
        </w:rPr>
        <w:t xml:space="preserve"> </w:t>
      </w:r>
      <w:r w:rsidR="009E5E0A">
        <w:rPr>
          <w:rFonts w:ascii="Arial" w:hAnsi="Arial" w:cs="Arial"/>
          <w:sz w:val="24"/>
          <w:szCs w:val="24"/>
        </w:rPr>
        <w:t xml:space="preserve">when they are made to feel uncomfortable. </w:t>
      </w:r>
    </w:p>
    <w:p w14:paraId="737EB82C" w14:textId="5CFEFFDB" w:rsidR="00523F89" w:rsidRDefault="00523F89" w:rsidP="001E6612">
      <w:pPr>
        <w:spacing w:after="0" w:line="360" w:lineRule="auto"/>
        <w:jc w:val="both"/>
        <w:rPr>
          <w:rFonts w:ascii="Arial" w:hAnsi="Arial" w:cs="Arial"/>
          <w:sz w:val="24"/>
          <w:szCs w:val="24"/>
        </w:rPr>
      </w:pPr>
    </w:p>
    <w:p w14:paraId="3DAA6926" w14:textId="7F4D0C8B" w:rsidR="00523F89" w:rsidRDefault="0076659F" w:rsidP="001E6612">
      <w:pPr>
        <w:spacing w:after="0" w:line="360" w:lineRule="auto"/>
        <w:jc w:val="both"/>
        <w:rPr>
          <w:rFonts w:ascii="Arial" w:hAnsi="Arial" w:cs="Arial"/>
          <w:sz w:val="24"/>
          <w:szCs w:val="24"/>
        </w:rPr>
      </w:pPr>
      <w:r>
        <w:rPr>
          <w:rFonts w:ascii="Arial" w:hAnsi="Arial" w:cs="Arial"/>
          <w:sz w:val="24"/>
          <w:szCs w:val="24"/>
        </w:rPr>
        <w:t>R</w:t>
      </w:r>
      <w:r w:rsidR="00523F89" w:rsidRPr="00C83EC0">
        <w:rPr>
          <w:rFonts w:ascii="Arial" w:hAnsi="Arial" w:cs="Arial"/>
          <w:sz w:val="24"/>
          <w:szCs w:val="24"/>
        </w:rPr>
        <w:t xml:space="preserve">esources </w:t>
      </w:r>
      <w:r w:rsidR="00B21F77" w:rsidRPr="00C83EC0">
        <w:rPr>
          <w:rFonts w:ascii="Arial" w:hAnsi="Arial" w:cs="Arial"/>
          <w:sz w:val="24"/>
          <w:szCs w:val="24"/>
        </w:rPr>
        <w:t>are</w:t>
      </w:r>
      <w:r w:rsidR="00523F89" w:rsidRPr="00C83EC0">
        <w:rPr>
          <w:rFonts w:ascii="Arial" w:hAnsi="Arial" w:cs="Arial"/>
          <w:sz w:val="24"/>
          <w:szCs w:val="24"/>
        </w:rPr>
        <w:t xml:space="preserve"> available on </w:t>
      </w:r>
      <w:r w:rsidR="00B21F77" w:rsidRPr="00C83EC0">
        <w:rPr>
          <w:rFonts w:ascii="Arial" w:hAnsi="Arial" w:cs="Arial"/>
          <w:sz w:val="24"/>
          <w:szCs w:val="24"/>
        </w:rPr>
        <w:t>The Hub</w:t>
      </w:r>
      <w:r w:rsidR="00523F89" w:rsidRPr="00C83EC0">
        <w:rPr>
          <w:rFonts w:ascii="Arial" w:hAnsi="Arial" w:cs="Arial"/>
          <w:sz w:val="24"/>
          <w:szCs w:val="24"/>
        </w:rPr>
        <w:t xml:space="preserve"> website page that have been developed by NSPCC and CAFCASS </w:t>
      </w:r>
      <w:r w:rsidR="00B21F77" w:rsidRPr="00C83EC0">
        <w:rPr>
          <w:rFonts w:ascii="Arial" w:hAnsi="Arial" w:cs="Arial"/>
          <w:sz w:val="24"/>
          <w:szCs w:val="24"/>
        </w:rPr>
        <w:t>which can offer additional support to schools and colleges.</w:t>
      </w:r>
      <w:r w:rsidR="00B21F77">
        <w:rPr>
          <w:rFonts w:ascii="Arial" w:hAnsi="Arial" w:cs="Arial"/>
          <w:sz w:val="24"/>
          <w:szCs w:val="24"/>
        </w:rPr>
        <w:t xml:space="preserve"> </w:t>
      </w:r>
      <w:r w:rsidR="00523F89">
        <w:rPr>
          <w:rFonts w:ascii="Arial" w:hAnsi="Arial" w:cs="Arial"/>
          <w:sz w:val="24"/>
          <w:szCs w:val="24"/>
        </w:rPr>
        <w:t xml:space="preserve"> </w:t>
      </w:r>
    </w:p>
    <w:p w14:paraId="2FAF18B2" w14:textId="77777777" w:rsidR="00F54CB3" w:rsidRPr="00E22A9B" w:rsidRDefault="00F54CB3" w:rsidP="000E678F">
      <w:pPr>
        <w:spacing w:after="0" w:line="360" w:lineRule="auto"/>
        <w:rPr>
          <w:rFonts w:ascii="Arial" w:hAnsi="Arial" w:cs="Arial"/>
          <w:color w:val="00B0F0"/>
          <w:sz w:val="24"/>
          <w:szCs w:val="24"/>
        </w:rPr>
      </w:pPr>
    </w:p>
    <w:p w14:paraId="4AB04393" w14:textId="6124E998" w:rsidR="00952273" w:rsidRDefault="00952273" w:rsidP="001E6612">
      <w:pPr>
        <w:spacing w:after="0" w:line="360" w:lineRule="auto"/>
        <w:jc w:val="both"/>
        <w:rPr>
          <w:rFonts w:ascii="Arial" w:hAnsi="Arial" w:cs="Arial"/>
          <w:sz w:val="24"/>
          <w:szCs w:val="24"/>
        </w:rPr>
      </w:pPr>
      <w:r>
        <w:rPr>
          <w:rFonts w:ascii="Arial" w:hAnsi="Arial" w:cs="Arial"/>
          <w:sz w:val="24"/>
          <w:szCs w:val="24"/>
        </w:rPr>
        <w:t xml:space="preserve">The third part of the audit focussed on </w:t>
      </w:r>
      <w:r w:rsidR="00E74068">
        <w:rPr>
          <w:rFonts w:ascii="Arial" w:hAnsi="Arial" w:cs="Arial"/>
          <w:sz w:val="24"/>
          <w:szCs w:val="24"/>
        </w:rPr>
        <w:t xml:space="preserve">Trauma Informed Practice (TIP). </w:t>
      </w:r>
      <w:r w:rsidR="003125BB">
        <w:rPr>
          <w:rFonts w:ascii="Arial" w:hAnsi="Arial" w:cs="Arial"/>
          <w:sz w:val="24"/>
          <w:szCs w:val="24"/>
        </w:rPr>
        <w:t xml:space="preserve">Most, if not all schools felt that they have a good response to </w:t>
      </w:r>
      <w:r w:rsidR="003125BB" w:rsidRPr="00C83EC0">
        <w:rPr>
          <w:rFonts w:ascii="Arial" w:hAnsi="Arial" w:cs="Arial"/>
          <w:sz w:val="24"/>
          <w:szCs w:val="24"/>
        </w:rPr>
        <w:t xml:space="preserve">trauma </w:t>
      </w:r>
      <w:r w:rsidR="003B47CB" w:rsidRPr="00C83EC0">
        <w:rPr>
          <w:rFonts w:ascii="Arial" w:hAnsi="Arial" w:cs="Arial"/>
          <w:sz w:val="24"/>
          <w:szCs w:val="24"/>
        </w:rPr>
        <w:t>experienced students</w:t>
      </w:r>
      <w:r w:rsidR="003B47CB">
        <w:rPr>
          <w:rFonts w:ascii="Arial" w:hAnsi="Arial" w:cs="Arial"/>
          <w:sz w:val="24"/>
          <w:szCs w:val="24"/>
        </w:rPr>
        <w:t xml:space="preserve"> </w:t>
      </w:r>
      <w:r w:rsidR="003125BB">
        <w:rPr>
          <w:rFonts w:ascii="Arial" w:hAnsi="Arial" w:cs="Arial"/>
          <w:sz w:val="24"/>
          <w:szCs w:val="24"/>
        </w:rPr>
        <w:t xml:space="preserve">within their school. </w:t>
      </w:r>
      <w:r w:rsidR="00052433">
        <w:rPr>
          <w:rFonts w:ascii="Arial" w:hAnsi="Arial" w:cs="Arial"/>
          <w:sz w:val="24"/>
          <w:szCs w:val="24"/>
        </w:rPr>
        <w:t xml:space="preserve">Most schools did not have a specific policy however they felt able to respond to the needs of children who were presenting with trauma behaviours. </w:t>
      </w:r>
    </w:p>
    <w:p w14:paraId="236298B9" w14:textId="56C6861C" w:rsidR="00160E7A" w:rsidRDefault="00160E7A" w:rsidP="000E678F">
      <w:pPr>
        <w:spacing w:after="0" w:line="360" w:lineRule="auto"/>
        <w:rPr>
          <w:rFonts w:ascii="Arial" w:hAnsi="Arial" w:cs="Arial"/>
          <w:sz w:val="24"/>
          <w:szCs w:val="24"/>
        </w:rPr>
      </w:pPr>
    </w:p>
    <w:p w14:paraId="73E71A96" w14:textId="40122816" w:rsidR="00160E7A" w:rsidRPr="00C83EC0" w:rsidRDefault="00523F89" w:rsidP="003B47CB">
      <w:pPr>
        <w:spacing w:after="0" w:line="360" w:lineRule="auto"/>
        <w:jc w:val="both"/>
        <w:rPr>
          <w:rFonts w:ascii="Arial" w:hAnsi="Arial" w:cs="Arial"/>
          <w:sz w:val="24"/>
          <w:szCs w:val="24"/>
        </w:rPr>
      </w:pPr>
      <w:r w:rsidRPr="00C83EC0">
        <w:rPr>
          <w:rFonts w:ascii="Arial" w:hAnsi="Arial" w:cs="Arial"/>
          <w:sz w:val="24"/>
          <w:szCs w:val="24"/>
        </w:rPr>
        <w:t xml:space="preserve">The Council currently have a </w:t>
      </w:r>
      <w:r w:rsidR="00160E7A" w:rsidRPr="00C83EC0">
        <w:rPr>
          <w:rFonts w:ascii="Arial" w:hAnsi="Arial" w:cs="Arial"/>
          <w:sz w:val="24"/>
          <w:szCs w:val="24"/>
        </w:rPr>
        <w:t>TIP systems group</w:t>
      </w:r>
      <w:r w:rsidRPr="00C83EC0">
        <w:rPr>
          <w:rFonts w:ascii="Arial" w:hAnsi="Arial" w:cs="Arial"/>
          <w:sz w:val="24"/>
          <w:szCs w:val="24"/>
        </w:rPr>
        <w:t xml:space="preserve"> which focusses on</w:t>
      </w:r>
      <w:r w:rsidR="00160E7A" w:rsidRPr="00C83EC0">
        <w:rPr>
          <w:rFonts w:ascii="Arial" w:hAnsi="Arial" w:cs="Arial"/>
          <w:sz w:val="24"/>
          <w:szCs w:val="24"/>
        </w:rPr>
        <w:t xml:space="preserve"> scoping what is available council wide and aiming to identify and co-ordinate services available</w:t>
      </w:r>
      <w:r w:rsidRPr="00C83EC0">
        <w:rPr>
          <w:rFonts w:ascii="Arial" w:hAnsi="Arial" w:cs="Arial"/>
          <w:sz w:val="24"/>
          <w:szCs w:val="24"/>
        </w:rPr>
        <w:t xml:space="preserve">. </w:t>
      </w:r>
      <w:r w:rsidR="005A4C21" w:rsidRPr="00C83EC0">
        <w:rPr>
          <w:rFonts w:ascii="Arial" w:hAnsi="Arial" w:cs="Arial"/>
          <w:sz w:val="24"/>
          <w:szCs w:val="24"/>
        </w:rPr>
        <w:t>It also seeks to identify services that are</w:t>
      </w:r>
      <w:r w:rsidR="00160E7A" w:rsidRPr="00C83EC0">
        <w:rPr>
          <w:rFonts w:ascii="Arial" w:hAnsi="Arial" w:cs="Arial"/>
          <w:sz w:val="24"/>
          <w:szCs w:val="24"/>
        </w:rPr>
        <w:t xml:space="preserve"> being proposed</w:t>
      </w:r>
      <w:r w:rsidR="005A4C21" w:rsidRPr="00C83EC0">
        <w:rPr>
          <w:rFonts w:ascii="Arial" w:hAnsi="Arial" w:cs="Arial"/>
          <w:sz w:val="24"/>
          <w:szCs w:val="24"/>
        </w:rPr>
        <w:t xml:space="preserve"> and where there </w:t>
      </w:r>
      <w:r w:rsidR="00A23215" w:rsidRPr="00C83EC0">
        <w:rPr>
          <w:rFonts w:ascii="Arial" w:hAnsi="Arial" w:cs="Arial"/>
          <w:sz w:val="24"/>
          <w:szCs w:val="24"/>
        </w:rPr>
        <w:t>are</w:t>
      </w:r>
      <w:r w:rsidR="005A4C21" w:rsidRPr="00C83EC0">
        <w:rPr>
          <w:rFonts w:ascii="Arial" w:hAnsi="Arial" w:cs="Arial"/>
          <w:sz w:val="24"/>
          <w:szCs w:val="24"/>
        </w:rPr>
        <w:t xml:space="preserve"> </w:t>
      </w:r>
      <w:r w:rsidR="00160E7A" w:rsidRPr="00C83EC0">
        <w:rPr>
          <w:rFonts w:ascii="Arial" w:hAnsi="Arial" w:cs="Arial"/>
          <w:sz w:val="24"/>
          <w:szCs w:val="24"/>
        </w:rPr>
        <w:t>fund</w:t>
      </w:r>
      <w:r w:rsidR="005A4C21" w:rsidRPr="00C83EC0">
        <w:rPr>
          <w:rFonts w:ascii="Arial" w:hAnsi="Arial" w:cs="Arial"/>
          <w:sz w:val="24"/>
          <w:szCs w:val="24"/>
        </w:rPr>
        <w:t xml:space="preserve">ing concerns and/ or gaps. </w:t>
      </w:r>
      <w:r w:rsidR="00160E7A" w:rsidRPr="00C83EC0">
        <w:rPr>
          <w:rFonts w:ascii="Arial" w:hAnsi="Arial" w:cs="Arial"/>
          <w:sz w:val="24"/>
          <w:szCs w:val="24"/>
        </w:rPr>
        <w:t xml:space="preserve"> </w:t>
      </w:r>
    </w:p>
    <w:p w14:paraId="7A46C674" w14:textId="6E5C772F" w:rsidR="00160E7A" w:rsidRPr="005A4C21" w:rsidRDefault="005A4C21" w:rsidP="003B47CB">
      <w:pPr>
        <w:spacing w:after="0" w:line="360" w:lineRule="auto"/>
        <w:jc w:val="both"/>
        <w:rPr>
          <w:rFonts w:ascii="Arial" w:hAnsi="Arial" w:cs="Arial"/>
          <w:sz w:val="24"/>
          <w:szCs w:val="24"/>
        </w:rPr>
      </w:pPr>
      <w:r w:rsidRPr="00C83EC0">
        <w:rPr>
          <w:rFonts w:ascii="Arial" w:hAnsi="Arial" w:cs="Arial"/>
          <w:sz w:val="24"/>
          <w:szCs w:val="24"/>
        </w:rPr>
        <w:t xml:space="preserve">There is also a </w:t>
      </w:r>
      <w:r w:rsidR="00160E7A" w:rsidRPr="00C83EC0">
        <w:rPr>
          <w:rFonts w:ascii="Arial" w:hAnsi="Arial" w:cs="Arial"/>
          <w:sz w:val="24"/>
          <w:szCs w:val="24"/>
        </w:rPr>
        <w:t>VAWG funded project</w:t>
      </w:r>
      <w:r w:rsidRPr="00C83EC0">
        <w:rPr>
          <w:rFonts w:ascii="Arial" w:hAnsi="Arial" w:cs="Arial"/>
          <w:sz w:val="24"/>
          <w:szCs w:val="24"/>
        </w:rPr>
        <w:t xml:space="preserve"> which is </w:t>
      </w:r>
      <w:r w:rsidR="00160E7A" w:rsidRPr="00C83EC0">
        <w:rPr>
          <w:rFonts w:ascii="Arial" w:hAnsi="Arial" w:cs="Arial"/>
          <w:sz w:val="24"/>
          <w:szCs w:val="24"/>
        </w:rPr>
        <w:t xml:space="preserve">aimed at developing and delivering a tailored menu of </w:t>
      </w:r>
      <w:r w:rsidRPr="00C83EC0">
        <w:rPr>
          <w:rFonts w:ascii="Arial" w:hAnsi="Arial" w:cs="Arial"/>
          <w:sz w:val="24"/>
          <w:szCs w:val="24"/>
        </w:rPr>
        <w:t>support to</w:t>
      </w:r>
      <w:r w:rsidR="00160E7A" w:rsidRPr="00C83EC0">
        <w:rPr>
          <w:rFonts w:ascii="Arial" w:hAnsi="Arial" w:cs="Arial"/>
          <w:sz w:val="24"/>
          <w:szCs w:val="24"/>
        </w:rPr>
        <w:t xml:space="preserve"> identified schools</w:t>
      </w:r>
      <w:r w:rsidRPr="00C83EC0">
        <w:rPr>
          <w:rFonts w:ascii="Arial" w:hAnsi="Arial" w:cs="Arial"/>
          <w:sz w:val="24"/>
          <w:szCs w:val="24"/>
        </w:rPr>
        <w:t xml:space="preserve">. Within these groups there will </w:t>
      </w:r>
      <w:r w:rsidR="00541087" w:rsidRPr="00C83EC0">
        <w:rPr>
          <w:rFonts w:ascii="Arial" w:hAnsi="Arial" w:cs="Arial"/>
          <w:sz w:val="24"/>
          <w:szCs w:val="24"/>
        </w:rPr>
        <w:t xml:space="preserve">be </w:t>
      </w:r>
      <w:r w:rsidRPr="00C83EC0">
        <w:rPr>
          <w:rFonts w:ascii="Arial" w:hAnsi="Arial" w:cs="Arial"/>
          <w:sz w:val="24"/>
          <w:szCs w:val="24"/>
        </w:rPr>
        <w:t xml:space="preserve">active discussions about </w:t>
      </w:r>
      <w:r w:rsidR="00160E7A" w:rsidRPr="00C83EC0">
        <w:rPr>
          <w:rFonts w:ascii="Arial" w:hAnsi="Arial" w:cs="Arial"/>
          <w:sz w:val="24"/>
          <w:szCs w:val="24"/>
        </w:rPr>
        <w:t>what is needed</w:t>
      </w:r>
      <w:r w:rsidRPr="00C83EC0">
        <w:rPr>
          <w:rFonts w:ascii="Arial" w:hAnsi="Arial" w:cs="Arial"/>
          <w:sz w:val="24"/>
          <w:szCs w:val="24"/>
        </w:rPr>
        <w:t xml:space="preserve"> and </w:t>
      </w:r>
      <w:r w:rsidR="00160E7A" w:rsidRPr="00C83EC0">
        <w:rPr>
          <w:rFonts w:ascii="Arial" w:hAnsi="Arial" w:cs="Arial"/>
          <w:sz w:val="24"/>
          <w:szCs w:val="24"/>
        </w:rPr>
        <w:t xml:space="preserve">what can </w:t>
      </w:r>
      <w:r w:rsidRPr="00C83EC0">
        <w:rPr>
          <w:rFonts w:ascii="Arial" w:hAnsi="Arial" w:cs="Arial"/>
          <w:sz w:val="24"/>
          <w:szCs w:val="24"/>
        </w:rPr>
        <w:t>be made</w:t>
      </w:r>
      <w:r w:rsidR="00160E7A" w:rsidRPr="00C83EC0">
        <w:rPr>
          <w:rFonts w:ascii="Arial" w:hAnsi="Arial" w:cs="Arial"/>
          <w:sz w:val="24"/>
          <w:szCs w:val="24"/>
        </w:rPr>
        <w:t xml:space="preserve"> available </w:t>
      </w:r>
      <w:r w:rsidRPr="00C83EC0">
        <w:rPr>
          <w:rFonts w:ascii="Arial" w:hAnsi="Arial" w:cs="Arial"/>
          <w:sz w:val="24"/>
          <w:szCs w:val="24"/>
        </w:rPr>
        <w:t>to schools.</w:t>
      </w:r>
      <w:r w:rsidRPr="005A4C21">
        <w:rPr>
          <w:rFonts w:ascii="Arial" w:hAnsi="Arial" w:cs="Arial"/>
          <w:sz w:val="24"/>
          <w:szCs w:val="24"/>
        </w:rPr>
        <w:t xml:space="preserve"> </w:t>
      </w:r>
    </w:p>
    <w:p w14:paraId="1FA8B02A" w14:textId="3B5F1D5C" w:rsidR="00C97409" w:rsidRDefault="00C97409" w:rsidP="000E678F">
      <w:pPr>
        <w:spacing w:after="0" w:line="360" w:lineRule="auto"/>
        <w:rPr>
          <w:rFonts w:ascii="Arial" w:hAnsi="Arial" w:cs="Arial"/>
          <w:sz w:val="24"/>
          <w:szCs w:val="24"/>
        </w:rPr>
      </w:pPr>
    </w:p>
    <w:p w14:paraId="4AF63613" w14:textId="02BB8B09" w:rsidR="00C97409" w:rsidRDefault="00C97409" w:rsidP="003B47CB">
      <w:pPr>
        <w:spacing w:after="0" w:line="360" w:lineRule="auto"/>
        <w:jc w:val="both"/>
        <w:rPr>
          <w:rFonts w:ascii="Arial" w:hAnsi="Arial" w:cs="Arial"/>
          <w:sz w:val="24"/>
          <w:szCs w:val="24"/>
        </w:rPr>
      </w:pPr>
      <w:r>
        <w:rPr>
          <w:rFonts w:ascii="Arial" w:hAnsi="Arial" w:cs="Arial"/>
          <w:sz w:val="24"/>
          <w:szCs w:val="24"/>
        </w:rPr>
        <w:t>Feedback from primary aged and SEND students were facilitated by class teachers</w:t>
      </w:r>
      <w:r w:rsidR="00264D86">
        <w:rPr>
          <w:rFonts w:ascii="Arial" w:hAnsi="Arial" w:cs="Arial"/>
          <w:sz w:val="24"/>
          <w:szCs w:val="24"/>
        </w:rPr>
        <w:t xml:space="preserve">. The response to this was poor with </w:t>
      </w:r>
      <w:r w:rsidR="005A4C21">
        <w:rPr>
          <w:rFonts w:ascii="Arial" w:hAnsi="Arial" w:cs="Arial"/>
          <w:sz w:val="24"/>
          <w:szCs w:val="24"/>
        </w:rPr>
        <w:t>a small number of</w:t>
      </w:r>
      <w:r w:rsidR="00264D86">
        <w:rPr>
          <w:rFonts w:ascii="Arial" w:hAnsi="Arial" w:cs="Arial"/>
          <w:sz w:val="24"/>
          <w:szCs w:val="24"/>
        </w:rPr>
        <w:t xml:space="preserve"> staff members completing this activity with their students. </w:t>
      </w:r>
      <w:r w:rsidR="00CC3291">
        <w:rPr>
          <w:rFonts w:ascii="Arial" w:hAnsi="Arial" w:cs="Arial"/>
          <w:sz w:val="24"/>
          <w:szCs w:val="24"/>
        </w:rPr>
        <w:t xml:space="preserve">Of the responses received, pupils reported feeling happy and safe within school. </w:t>
      </w:r>
    </w:p>
    <w:p w14:paraId="6DDECEC1" w14:textId="17AEBD4C" w:rsidR="005A4C21" w:rsidRDefault="005A4C21" w:rsidP="000E678F">
      <w:pPr>
        <w:spacing w:after="0" w:line="360" w:lineRule="auto"/>
        <w:rPr>
          <w:rFonts w:ascii="Arial" w:hAnsi="Arial" w:cs="Arial"/>
          <w:sz w:val="24"/>
          <w:szCs w:val="24"/>
        </w:rPr>
      </w:pPr>
    </w:p>
    <w:p w14:paraId="0940CA14" w14:textId="0C42CFF9" w:rsidR="007F5BB2" w:rsidRDefault="00131B4F" w:rsidP="003B47CB">
      <w:pPr>
        <w:spacing w:after="0" w:line="360" w:lineRule="auto"/>
        <w:jc w:val="both"/>
        <w:rPr>
          <w:rFonts w:ascii="Arial" w:hAnsi="Arial" w:cs="Arial"/>
          <w:sz w:val="24"/>
          <w:szCs w:val="24"/>
        </w:rPr>
      </w:pPr>
      <w:r w:rsidRPr="00C83EC0">
        <w:rPr>
          <w:rFonts w:ascii="Arial" w:hAnsi="Arial" w:cs="Arial"/>
          <w:sz w:val="24"/>
          <w:szCs w:val="24"/>
        </w:rPr>
        <w:t xml:space="preserve">The low number of responses </w:t>
      </w:r>
      <w:r w:rsidR="005A4C21" w:rsidRPr="00C83EC0">
        <w:rPr>
          <w:rFonts w:ascii="Arial" w:hAnsi="Arial" w:cs="Arial"/>
          <w:sz w:val="24"/>
          <w:szCs w:val="24"/>
        </w:rPr>
        <w:t>could have been due to the lack of preparation that schools had and the timing of the audit taking place. Many schools complained within a steering group that the timing of the audit was poor especially after a very difficult year managing COVID pressures</w:t>
      </w:r>
      <w:r w:rsidR="0081090D" w:rsidRPr="00C83EC0">
        <w:rPr>
          <w:rFonts w:ascii="Arial" w:hAnsi="Arial" w:cs="Arial"/>
          <w:sz w:val="24"/>
          <w:szCs w:val="24"/>
        </w:rPr>
        <w:t xml:space="preserve"> and a number of other audits being required for them to complete</w:t>
      </w:r>
      <w:r w:rsidR="005A4C21" w:rsidRPr="00C83EC0">
        <w:rPr>
          <w:rFonts w:ascii="Arial" w:hAnsi="Arial" w:cs="Arial"/>
          <w:sz w:val="24"/>
          <w:szCs w:val="24"/>
        </w:rPr>
        <w:t>. Service Lead’s within the Council have agreed to co-ordinate audits that schools are expected to complete to ensure that schools do not feel pressured to complete pieces of work at the same time.</w:t>
      </w:r>
      <w:r w:rsidR="005A4C21">
        <w:rPr>
          <w:rFonts w:ascii="Arial" w:hAnsi="Arial" w:cs="Arial"/>
          <w:sz w:val="24"/>
          <w:szCs w:val="24"/>
        </w:rPr>
        <w:t xml:space="preserve"> </w:t>
      </w:r>
    </w:p>
    <w:p w14:paraId="5870E301" w14:textId="2468985F" w:rsidR="00EB1041" w:rsidRDefault="007850AC" w:rsidP="00946094">
      <w:pPr>
        <w:spacing w:after="0" w:line="360" w:lineRule="auto"/>
        <w:jc w:val="both"/>
        <w:rPr>
          <w:rFonts w:ascii="Arial" w:hAnsi="Arial" w:cs="Arial"/>
          <w:sz w:val="24"/>
          <w:szCs w:val="24"/>
        </w:rPr>
      </w:pPr>
      <w:r>
        <w:rPr>
          <w:rFonts w:ascii="Arial" w:hAnsi="Arial" w:cs="Arial"/>
          <w:sz w:val="24"/>
          <w:szCs w:val="24"/>
        </w:rPr>
        <w:t xml:space="preserve">If schools wish to develop the voice of the primary/ SEND </w:t>
      </w:r>
      <w:r w:rsidR="001E0E06">
        <w:rPr>
          <w:rFonts w:ascii="Arial" w:hAnsi="Arial" w:cs="Arial"/>
          <w:sz w:val="24"/>
          <w:szCs w:val="24"/>
        </w:rPr>
        <w:t xml:space="preserve">aged </w:t>
      </w:r>
      <w:r w:rsidR="00441828">
        <w:rPr>
          <w:rFonts w:ascii="Arial" w:hAnsi="Arial" w:cs="Arial"/>
          <w:sz w:val="24"/>
          <w:szCs w:val="24"/>
        </w:rPr>
        <w:t>students,</w:t>
      </w:r>
      <w:r w:rsidR="001E0E06">
        <w:rPr>
          <w:rFonts w:ascii="Arial" w:hAnsi="Arial" w:cs="Arial"/>
          <w:sz w:val="24"/>
          <w:szCs w:val="24"/>
        </w:rPr>
        <w:t xml:space="preserve"> </w:t>
      </w:r>
      <w:r w:rsidR="00441828">
        <w:rPr>
          <w:rFonts w:ascii="Arial" w:hAnsi="Arial" w:cs="Arial"/>
          <w:sz w:val="24"/>
          <w:szCs w:val="24"/>
        </w:rPr>
        <w:t xml:space="preserve">this </w:t>
      </w:r>
      <w:r w:rsidR="001E0E06">
        <w:rPr>
          <w:rFonts w:ascii="Arial" w:hAnsi="Arial" w:cs="Arial"/>
          <w:sz w:val="24"/>
          <w:szCs w:val="24"/>
        </w:rPr>
        <w:t xml:space="preserve">can be developed </w:t>
      </w:r>
      <w:r w:rsidR="003C2D65">
        <w:rPr>
          <w:rFonts w:ascii="Arial" w:hAnsi="Arial" w:cs="Arial"/>
          <w:sz w:val="24"/>
          <w:szCs w:val="24"/>
        </w:rPr>
        <w:t xml:space="preserve">using helpful tools by </w:t>
      </w:r>
      <w:r w:rsidR="00FE1178">
        <w:rPr>
          <w:rFonts w:ascii="Arial" w:hAnsi="Arial" w:cs="Arial"/>
          <w:sz w:val="24"/>
          <w:szCs w:val="24"/>
        </w:rPr>
        <w:t>Barnardo’s</w:t>
      </w:r>
      <w:r w:rsidR="003C2D65">
        <w:rPr>
          <w:rFonts w:ascii="Arial" w:hAnsi="Arial" w:cs="Arial"/>
          <w:sz w:val="24"/>
          <w:szCs w:val="24"/>
        </w:rPr>
        <w:t xml:space="preserve">. Please see the link to support this </w:t>
      </w:r>
      <w:hyperlink r:id="rId9" w:history="1">
        <w:r w:rsidR="00AD769C">
          <w:rPr>
            <w:rStyle w:val="Hyperlink"/>
            <w:rFonts w:ascii="Arial" w:hAnsi="Arial" w:cs="Arial"/>
            <w:sz w:val="24"/>
            <w:szCs w:val="24"/>
          </w:rPr>
          <w:t>Barnardo</w:t>
        </w:r>
        <w:r w:rsidR="00FE1178">
          <w:rPr>
            <w:rStyle w:val="Hyperlink"/>
            <w:rFonts w:ascii="Arial" w:hAnsi="Arial" w:cs="Arial"/>
            <w:sz w:val="24"/>
            <w:szCs w:val="24"/>
          </w:rPr>
          <w:t>’</w:t>
        </w:r>
        <w:r w:rsidR="00AD769C">
          <w:rPr>
            <w:rStyle w:val="Hyperlink"/>
            <w:rFonts w:ascii="Arial" w:hAnsi="Arial" w:cs="Arial"/>
            <w:sz w:val="24"/>
            <w:szCs w:val="24"/>
          </w:rPr>
          <w:t>s- Finding Your Voice</w:t>
        </w:r>
        <w:r w:rsidR="00441828">
          <w:rPr>
            <w:rStyle w:val="Hyperlink"/>
            <w:rFonts w:ascii="Arial" w:hAnsi="Arial" w:cs="Arial"/>
            <w:sz w:val="24"/>
            <w:szCs w:val="24"/>
          </w:rPr>
          <w:t xml:space="preserve">. </w:t>
        </w:r>
        <w:r w:rsidR="00AD769C">
          <w:rPr>
            <w:rStyle w:val="Hyperlink"/>
            <w:rFonts w:ascii="Arial" w:hAnsi="Arial" w:cs="Arial"/>
            <w:sz w:val="24"/>
            <w:szCs w:val="24"/>
          </w:rPr>
          <w:t xml:space="preserve"> </w:t>
        </w:r>
      </w:hyperlink>
      <w:r w:rsidR="003C2D65">
        <w:rPr>
          <w:rFonts w:ascii="Arial" w:hAnsi="Arial" w:cs="Arial"/>
          <w:sz w:val="24"/>
          <w:szCs w:val="24"/>
        </w:rPr>
        <w:t xml:space="preserve"> </w:t>
      </w:r>
    </w:p>
    <w:p w14:paraId="4D575D85" w14:textId="77777777" w:rsidR="00131B4F" w:rsidRDefault="00131B4F" w:rsidP="00946094">
      <w:pPr>
        <w:spacing w:after="0" w:line="360" w:lineRule="auto"/>
        <w:jc w:val="both"/>
        <w:rPr>
          <w:rFonts w:ascii="Arial" w:hAnsi="Arial" w:cs="Arial"/>
          <w:sz w:val="24"/>
          <w:szCs w:val="24"/>
        </w:rPr>
      </w:pPr>
    </w:p>
    <w:p w14:paraId="62436C47" w14:textId="46C04055" w:rsidR="004620EF" w:rsidRDefault="004620EF" w:rsidP="00946094">
      <w:pPr>
        <w:spacing w:after="0" w:line="360" w:lineRule="auto"/>
        <w:jc w:val="both"/>
        <w:rPr>
          <w:rFonts w:ascii="Arial" w:hAnsi="Arial" w:cs="Arial"/>
          <w:sz w:val="24"/>
          <w:szCs w:val="24"/>
        </w:rPr>
      </w:pPr>
      <w:r w:rsidRPr="00C83EC0">
        <w:rPr>
          <w:rFonts w:ascii="Arial" w:hAnsi="Arial" w:cs="Arial"/>
          <w:sz w:val="24"/>
          <w:szCs w:val="24"/>
        </w:rPr>
        <w:t xml:space="preserve">When </w:t>
      </w:r>
      <w:r w:rsidR="00946094" w:rsidRPr="00C83EC0">
        <w:rPr>
          <w:rFonts w:ascii="Arial" w:hAnsi="Arial" w:cs="Arial"/>
          <w:sz w:val="24"/>
          <w:szCs w:val="24"/>
        </w:rPr>
        <w:t>reviewing</w:t>
      </w:r>
      <w:r w:rsidRPr="00C83EC0">
        <w:rPr>
          <w:rFonts w:ascii="Arial" w:hAnsi="Arial" w:cs="Arial"/>
          <w:sz w:val="24"/>
          <w:szCs w:val="24"/>
        </w:rPr>
        <w:t xml:space="preserve"> the feedback from all schools, the vast majority of primary aged and SEND students reported that they feel safe when they are in school. All feedback indicated that children knew who to go to if they needed help. Students largely stated that they notice bullying and always speak to a teacher about it with a very small </w:t>
      </w:r>
      <w:r w:rsidR="009034F4" w:rsidRPr="00C83EC0">
        <w:rPr>
          <w:rFonts w:ascii="Arial" w:hAnsi="Arial" w:cs="Arial"/>
          <w:sz w:val="24"/>
          <w:szCs w:val="24"/>
        </w:rPr>
        <w:t>number</w:t>
      </w:r>
      <w:r w:rsidRPr="00C83EC0">
        <w:rPr>
          <w:rFonts w:ascii="Arial" w:hAnsi="Arial" w:cs="Arial"/>
          <w:sz w:val="24"/>
          <w:szCs w:val="24"/>
        </w:rPr>
        <w:t xml:space="preserve"> stating</w:t>
      </w:r>
      <w:r w:rsidRPr="004620EF">
        <w:rPr>
          <w:rFonts w:ascii="Arial" w:hAnsi="Arial" w:cs="Arial"/>
          <w:sz w:val="24"/>
          <w:szCs w:val="24"/>
        </w:rPr>
        <w:t xml:space="preserve"> that they did not feel able to report out of fear of reprisals. These answers came from year 6 students which would be a more appropriate comment to make given their understanding and development. </w:t>
      </w:r>
    </w:p>
    <w:p w14:paraId="012510C2" w14:textId="77777777" w:rsidR="003409C5" w:rsidRDefault="003409C5" w:rsidP="00946094">
      <w:pPr>
        <w:spacing w:after="0" w:line="360" w:lineRule="auto"/>
        <w:jc w:val="both"/>
        <w:rPr>
          <w:rFonts w:ascii="Arial" w:hAnsi="Arial" w:cs="Arial"/>
          <w:sz w:val="24"/>
          <w:szCs w:val="24"/>
        </w:rPr>
      </w:pPr>
    </w:p>
    <w:p w14:paraId="36EE7ECB" w14:textId="69D08FAF" w:rsidR="004620EF" w:rsidRDefault="005A4C21" w:rsidP="009034F4">
      <w:pPr>
        <w:spacing w:after="0" w:line="360" w:lineRule="auto"/>
        <w:jc w:val="both"/>
        <w:rPr>
          <w:rFonts w:ascii="Arial" w:hAnsi="Arial" w:cs="Arial"/>
          <w:sz w:val="24"/>
          <w:szCs w:val="24"/>
        </w:rPr>
      </w:pPr>
      <w:r>
        <w:rPr>
          <w:rFonts w:ascii="Arial" w:hAnsi="Arial" w:cs="Arial"/>
          <w:sz w:val="24"/>
          <w:szCs w:val="24"/>
        </w:rPr>
        <w:t xml:space="preserve">There were </w:t>
      </w:r>
      <w:r w:rsidR="004620EF" w:rsidRPr="004620EF">
        <w:rPr>
          <w:rFonts w:ascii="Arial" w:hAnsi="Arial" w:cs="Arial"/>
          <w:sz w:val="24"/>
          <w:szCs w:val="24"/>
        </w:rPr>
        <w:t>teachers who commented stating that they needed to explain what bullying meant to their students. Therefore, suggesting that bullying needs to be a topic that is reviewed in school regularly so to ensure that all students understand what this is.</w:t>
      </w:r>
      <w:r>
        <w:rPr>
          <w:rFonts w:ascii="Arial" w:hAnsi="Arial" w:cs="Arial"/>
          <w:sz w:val="24"/>
          <w:szCs w:val="24"/>
        </w:rPr>
        <w:t xml:space="preserve"> </w:t>
      </w:r>
    </w:p>
    <w:p w14:paraId="4AA183F3" w14:textId="314FE502" w:rsidR="005A4C21" w:rsidRDefault="005A4C21" w:rsidP="009034F4">
      <w:pPr>
        <w:spacing w:after="0" w:line="360" w:lineRule="auto"/>
        <w:jc w:val="both"/>
        <w:rPr>
          <w:rFonts w:ascii="Arial" w:hAnsi="Arial" w:cs="Arial"/>
          <w:sz w:val="24"/>
          <w:szCs w:val="24"/>
        </w:rPr>
      </w:pPr>
    </w:p>
    <w:p w14:paraId="61114E7F" w14:textId="3B73AC2F" w:rsidR="005A4C21" w:rsidRDefault="005A4C21" w:rsidP="009034F4">
      <w:pPr>
        <w:spacing w:after="0" w:line="360" w:lineRule="auto"/>
        <w:jc w:val="both"/>
        <w:rPr>
          <w:rFonts w:ascii="Arial" w:hAnsi="Arial" w:cs="Arial"/>
          <w:sz w:val="24"/>
          <w:szCs w:val="24"/>
        </w:rPr>
      </w:pPr>
      <w:r w:rsidRPr="00C83EC0">
        <w:rPr>
          <w:rFonts w:ascii="Arial" w:hAnsi="Arial" w:cs="Arial"/>
          <w:sz w:val="24"/>
          <w:szCs w:val="24"/>
        </w:rPr>
        <w:t>Schools should continue to use anti-bullying week t</w:t>
      </w:r>
      <w:r w:rsidR="003409C5" w:rsidRPr="00C83EC0">
        <w:rPr>
          <w:rFonts w:ascii="Arial" w:hAnsi="Arial" w:cs="Arial"/>
          <w:sz w:val="24"/>
          <w:szCs w:val="24"/>
        </w:rPr>
        <w:t xml:space="preserve">o raise awareness of bullying within their school utilising the support that they can receive from </w:t>
      </w:r>
      <w:r w:rsidR="00801BF0" w:rsidRPr="00C83EC0">
        <w:rPr>
          <w:rFonts w:ascii="Arial" w:hAnsi="Arial" w:cs="Arial"/>
          <w:sz w:val="24"/>
          <w:szCs w:val="24"/>
        </w:rPr>
        <w:t xml:space="preserve">the Education </w:t>
      </w:r>
      <w:r w:rsidR="00C7031F" w:rsidRPr="00C83EC0">
        <w:rPr>
          <w:rFonts w:ascii="Arial" w:hAnsi="Arial" w:cs="Arial"/>
          <w:sz w:val="24"/>
          <w:szCs w:val="24"/>
        </w:rPr>
        <w:t>Service</w:t>
      </w:r>
      <w:r w:rsidR="00C7031F">
        <w:rPr>
          <w:rFonts w:ascii="Arial" w:hAnsi="Arial" w:cs="Arial"/>
          <w:sz w:val="24"/>
          <w:szCs w:val="24"/>
        </w:rPr>
        <w:t xml:space="preserve"> and via The Hub </w:t>
      </w:r>
      <w:r w:rsidR="00884F24">
        <w:rPr>
          <w:rFonts w:ascii="Arial" w:hAnsi="Arial" w:cs="Arial"/>
          <w:sz w:val="24"/>
          <w:szCs w:val="24"/>
        </w:rPr>
        <w:t>information which can be found on The Hub here</w:t>
      </w:r>
      <w:r w:rsidR="00801BF0">
        <w:rPr>
          <w:rFonts w:ascii="Arial" w:hAnsi="Arial" w:cs="Arial"/>
          <w:sz w:val="24"/>
          <w:szCs w:val="24"/>
        </w:rPr>
        <w:t xml:space="preserve"> </w:t>
      </w:r>
      <w:hyperlink r:id="rId10" w:history="1">
        <w:r w:rsidR="00884F24">
          <w:rPr>
            <w:rStyle w:val="Hyperlink"/>
            <w:rFonts w:ascii="Arial" w:hAnsi="Arial" w:cs="Arial"/>
            <w:sz w:val="24"/>
            <w:szCs w:val="24"/>
          </w:rPr>
          <w:t>Bullying</w:t>
        </w:r>
      </w:hyperlink>
      <w:r w:rsidR="00884F24">
        <w:rPr>
          <w:rFonts w:ascii="Arial" w:hAnsi="Arial" w:cs="Arial"/>
          <w:sz w:val="24"/>
          <w:szCs w:val="24"/>
        </w:rPr>
        <w:t xml:space="preserve">.  </w:t>
      </w:r>
    </w:p>
    <w:p w14:paraId="5222F1C1" w14:textId="77777777" w:rsidR="00801BF0" w:rsidRPr="00DD1086" w:rsidRDefault="00801BF0" w:rsidP="000E678F">
      <w:pPr>
        <w:spacing w:after="0" w:line="360" w:lineRule="auto"/>
        <w:rPr>
          <w:rFonts w:ascii="Arial" w:hAnsi="Arial" w:cs="Arial"/>
          <w:color w:val="00B0F0"/>
          <w:sz w:val="24"/>
          <w:szCs w:val="24"/>
        </w:rPr>
      </w:pPr>
    </w:p>
    <w:p w14:paraId="248FD465" w14:textId="5CB91312" w:rsidR="00492958" w:rsidRDefault="00C97409" w:rsidP="007F2ACD">
      <w:pPr>
        <w:spacing w:after="0" w:line="360" w:lineRule="auto"/>
        <w:jc w:val="both"/>
        <w:rPr>
          <w:rFonts w:ascii="Arial" w:hAnsi="Arial" w:cs="Arial"/>
          <w:sz w:val="24"/>
          <w:szCs w:val="24"/>
        </w:rPr>
      </w:pPr>
      <w:r>
        <w:rPr>
          <w:rFonts w:ascii="Arial" w:hAnsi="Arial" w:cs="Arial"/>
          <w:sz w:val="24"/>
          <w:szCs w:val="24"/>
        </w:rPr>
        <w:t xml:space="preserve">3316 of secondary aged students completed the online questionnaire given. </w:t>
      </w:r>
      <w:r w:rsidR="00A36520" w:rsidRPr="00A36520">
        <w:rPr>
          <w:rFonts w:ascii="Arial" w:hAnsi="Arial" w:cs="Arial"/>
          <w:sz w:val="24"/>
          <w:szCs w:val="24"/>
        </w:rPr>
        <w:t xml:space="preserve">It was felt that direct questions around HSB should not have been asked of students given the feelings that these questions could provoke. Therefore, questions were broadly looking at how safe students feel within school and how comfortable they feel reporting concerns. </w:t>
      </w:r>
      <w:r w:rsidR="009510D3">
        <w:rPr>
          <w:rFonts w:ascii="Arial" w:hAnsi="Arial" w:cs="Arial"/>
          <w:sz w:val="24"/>
          <w:szCs w:val="24"/>
        </w:rPr>
        <w:t>M</w:t>
      </w:r>
      <w:r w:rsidR="004D7AA1" w:rsidRPr="00931EC4">
        <w:rPr>
          <w:rFonts w:ascii="Arial" w:hAnsi="Arial" w:cs="Arial"/>
          <w:sz w:val="24"/>
          <w:szCs w:val="24"/>
        </w:rPr>
        <w:t xml:space="preserve">ost of the students who completed the surveys were in KS3. </w:t>
      </w:r>
      <w:r w:rsidR="00213B10">
        <w:rPr>
          <w:rFonts w:ascii="Arial" w:hAnsi="Arial" w:cs="Arial"/>
          <w:sz w:val="24"/>
          <w:szCs w:val="24"/>
        </w:rPr>
        <w:t xml:space="preserve">Most students stated that they felt somewhat safe whilst in school. </w:t>
      </w:r>
    </w:p>
    <w:p w14:paraId="431D8CB4" w14:textId="5FABB632" w:rsidR="00845B50" w:rsidRDefault="00845B50" w:rsidP="000E678F">
      <w:pPr>
        <w:spacing w:after="0" w:line="360" w:lineRule="auto"/>
        <w:rPr>
          <w:rFonts w:ascii="Arial" w:hAnsi="Arial" w:cs="Arial"/>
          <w:sz w:val="24"/>
          <w:szCs w:val="24"/>
        </w:rPr>
      </w:pPr>
    </w:p>
    <w:p w14:paraId="66295EF3" w14:textId="2302361D" w:rsidR="00F020BB" w:rsidRPr="00C83EC0" w:rsidRDefault="00845B50" w:rsidP="007F2ACD">
      <w:pPr>
        <w:spacing w:after="0" w:line="360" w:lineRule="auto"/>
        <w:jc w:val="both"/>
        <w:rPr>
          <w:rFonts w:ascii="Arial" w:hAnsi="Arial" w:cs="Arial"/>
          <w:sz w:val="24"/>
          <w:szCs w:val="24"/>
        </w:rPr>
      </w:pPr>
      <w:r w:rsidRPr="00C83EC0">
        <w:rPr>
          <w:rFonts w:ascii="Arial" w:hAnsi="Arial" w:cs="Arial"/>
          <w:sz w:val="24"/>
          <w:szCs w:val="24"/>
        </w:rPr>
        <w:t xml:space="preserve">There may be students within schools who </w:t>
      </w:r>
      <w:r w:rsidR="002174BA" w:rsidRPr="00C83EC0">
        <w:rPr>
          <w:rFonts w:ascii="Arial" w:hAnsi="Arial" w:cs="Arial"/>
          <w:sz w:val="24"/>
          <w:szCs w:val="24"/>
        </w:rPr>
        <w:t xml:space="preserve">feel uncomfortable sharing that they feel unsafe when they are in school. This, </w:t>
      </w:r>
      <w:r w:rsidR="000D0A57" w:rsidRPr="00C83EC0">
        <w:rPr>
          <w:rFonts w:ascii="Arial" w:hAnsi="Arial" w:cs="Arial"/>
          <w:sz w:val="24"/>
          <w:szCs w:val="24"/>
        </w:rPr>
        <w:t>again links to the student voice within the school becom</w:t>
      </w:r>
      <w:r w:rsidR="00EF1459" w:rsidRPr="00C83EC0">
        <w:rPr>
          <w:rFonts w:ascii="Arial" w:hAnsi="Arial" w:cs="Arial"/>
          <w:sz w:val="24"/>
          <w:szCs w:val="24"/>
        </w:rPr>
        <w:t xml:space="preserve">ing </w:t>
      </w:r>
      <w:r w:rsidR="000D0A57" w:rsidRPr="00C83EC0">
        <w:rPr>
          <w:rFonts w:ascii="Arial" w:hAnsi="Arial" w:cs="Arial"/>
          <w:sz w:val="24"/>
          <w:szCs w:val="24"/>
        </w:rPr>
        <w:t xml:space="preserve">prominent and well supported by teachers. </w:t>
      </w:r>
    </w:p>
    <w:p w14:paraId="25F0A215" w14:textId="77777777" w:rsidR="00776A42" w:rsidRDefault="00F020BB" w:rsidP="000E678F">
      <w:pPr>
        <w:spacing w:after="0" w:line="360" w:lineRule="auto"/>
        <w:rPr>
          <w:ins w:id="1" w:author="Caroline Coyston" w:date="2022-02-25T16:12:00Z"/>
          <w:rFonts w:ascii="Arial" w:hAnsi="Arial" w:cs="Arial"/>
          <w:sz w:val="24"/>
          <w:szCs w:val="24"/>
        </w:rPr>
      </w:pPr>
      <w:r w:rsidRPr="00C83EC0">
        <w:rPr>
          <w:rFonts w:ascii="Arial" w:hAnsi="Arial" w:cs="Arial"/>
          <w:sz w:val="24"/>
          <w:szCs w:val="24"/>
        </w:rPr>
        <w:t>The following findings are</w:t>
      </w:r>
      <w:r w:rsidR="00B06555" w:rsidRPr="00C83EC0">
        <w:rPr>
          <w:rFonts w:ascii="Arial" w:hAnsi="Arial" w:cs="Arial"/>
          <w:sz w:val="24"/>
          <w:szCs w:val="24"/>
        </w:rPr>
        <w:t xml:space="preserve"> collated</w:t>
      </w:r>
      <w:r w:rsidRPr="00C83EC0">
        <w:rPr>
          <w:rFonts w:ascii="Arial" w:hAnsi="Arial" w:cs="Arial"/>
          <w:sz w:val="24"/>
          <w:szCs w:val="24"/>
        </w:rPr>
        <w:t xml:space="preserve"> </w:t>
      </w:r>
      <w:r w:rsidR="00B06555" w:rsidRPr="00C83EC0">
        <w:rPr>
          <w:rFonts w:ascii="Arial" w:hAnsi="Arial" w:cs="Arial"/>
          <w:sz w:val="24"/>
          <w:szCs w:val="24"/>
        </w:rPr>
        <w:t>from all secondary students across Waltham Forest.</w:t>
      </w:r>
    </w:p>
    <w:p w14:paraId="2C7D3CA4" w14:textId="2E0C38ED" w:rsidR="00F020BB" w:rsidDel="00776A42" w:rsidRDefault="00B06555" w:rsidP="007F2ACD">
      <w:pPr>
        <w:spacing w:after="0" w:line="360" w:lineRule="auto"/>
        <w:jc w:val="both"/>
        <w:rPr>
          <w:del w:id="2" w:author="Caroline Coyston" w:date="2022-02-25T16:12:00Z"/>
          <w:rFonts w:ascii="Arial" w:hAnsi="Arial" w:cs="Arial"/>
          <w:sz w:val="24"/>
          <w:szCs w:val="24"/>
        </w:rPr>
      </w:pPr>
      <w:r w:rsidRPr="00B06555">
        <w:rPr>
          <w:rFonts w:ascii="Arial" w:hAnsi="Arial" w:cs="Arial"/>
          <w:sz w:val="24"/>
          <w:szCs w:val="24"/>
        </w:rPr>
        <w:t xml:space="preserve"> </w:t>
      </w:r>
    </w:p>
    <w:p w14:paraId="6A09B4F4" w14:textId="77777777" w:rsidR="00312AEF" w:rsidRPr="00B06555" w:rsidDel="00776A42" w:rsidRDefault="00312AEF" w:rsidP="007F2ACD">
      <w:pPr>
        <w:spacing w:after="0" w:line="360" w:lineRule="auto"/>
        <w:jc w:val="both"/>
        <w:rPr>
          <w:del w:id="3" w:author="Caroline Coyston" w:date="2022-02-25T16:12:00Z"/>
          <w:rFonts w:ascii="Arial" w:hAnsi="Arial" w:cs="Arial"/>
          <w:sz w:val="24"/>
          <w:szCs w:val="24"/>
        </w:rPr>
      </w:pPr>
    </w:p>
    <w:p w14:paraId="41F60615" w14:textId="77777777" w:rsidR="00A36520" w:rsidRDefault="00A36520" w:rsidP="000E678F">
      <w:pPr>
        <w:spacing w:after="0" w:line="360" w:lineRule="auto"/>
        <w:rPr>
          <w:rFonts w:ascii="Arial" w:hAnsi="Arial" w:cs="Arial"/>
          <w:sz w:val="24"/>
          <w:szCs w:val="24"/>
        </w:rPr>
      </w:pPr>
    </w:p>
    <w:p w14:paraId="389C4745" w14:textId="77777777" w:rsidR="00213B10" w:rsidRPr="00A1271B" w:rsidRDefault="00213B10" w:rsidP="00F54CB3">
      <w:pPr>
        <w:spacing w:after="0" w:line="360" w:lineRule="auto"/>
        <w:rPr>
          <w:rFonts w:ascii="Arial" w:hAnsi="Arial" w:cs="Arial"/>
          <w:b/>
          <w:bCs/>
          <w:color w:val="2F5496" w:themeColor="accent1" w:themeShade="BF"/>
          <w:sz w:val="24"/>
          <w:szCs w:val="24"/>
        </w:rPr>
      </w:pPr>
      <w:r w:rsidRPr="00A1271B">
        <w:rPr>
          <w:rFonts w:ascii="Arial" w:hAnsi="Arial" w:cs="Arial"/>
          <w:b/>
          <w:bCs/>
          <w:color w:val="2F5496" w:themeColor="accent1" w:themeShade="BF"/>
          <w:sz w:val="24"/>
          <w:szCs w:val="24"/>
        </w:rPr>
        <w:t>How safe do you feel in school?</w:t>
      </w:r>
    </w:p>
    <w:p w14:paraId="5E66F802" w14:textId="27E4F0EA" w:rsidR="00213B10" w:rsidRPr="00F54CB3" w:rsidRDefault="00213B10" w:rsidP="00F54CB3">
      <w:pPr>
        <w:pStyle w:val="ListParagraph"/>
        <w:numPr>
          <w:ilvl w:val="0"/>
          <w:numId w:val="6"/>
        </w:numPr>
        <w:spacing w:after="0" w:line="360" w:lineRule="auto"/>
        <w:rPr>
          <w:rFonts w:ascii="Arial" w:hAnsi="Arial" w:cs="Arial"/>
          <w:sz w:val="24"/>
          <w:szCs w:val="24"/>
        </w:rPr>
      </w:pPr>
      <w:r w:rsidRPr="00F54CB3">
        <w:rPr>
          <w:rFonts w:ascii="Arial" w:hAnsi="Arial" w:cs="Arial"/>
          <w:sz w:val="24"/>
          <w:szCs w:val="24"/>
        </w:rPr>
        <w:t>Very safe</w:t>
      </w:r>
      <w:r w:rsidR="00737285">
        <w:rPr>
          <w:rFonts w:ascii="Arial" w:hAnsi="Arial" w:cs="Arial"/>
          <w:sz w:val="24"/>
          <w:szCs w:val="24"/>
        </w:rPr>
        <w:t xml:space="preserve"> </w:t>
      </w:r>
      <w:r w:rsidRPr="00F54CB3">
        <w:rPr>
          <w:rFonts w:ascii="Arial" w:hAnsi="Arial" w:cs="Arial"/>
          <w:sz w:val="24"/>
          <w:szCs w:val="24"/>
        </w:rPr>
        <w:t>940</w:t>
      </w:r>
      <w:r w:rsidR="009C639D" w:rsidRPr="00F54CB3">
        <w:rPr>
          <w:rFonts w:ascii="Arial" w:hAnsi="Arial" w:cs="Arial"/>
          <w:sz w:val="24"/>
          <w:szCs w:val="24"/>
        </w:rPr>
        <w:t xml:space="preserve"> – 28%</w:t>
      </w:r>
      <w:r w:rsidRPr="00F54CB3">
        <w:rPr>
          <w:rFonts w:ascii="Arial" w:hAnsi="Arial" w:cs="Arial"/>
          <w:sz w:val="24"/>
          <w:szCs w:val="24"/>
        </w:rPr>
        <w:tab/>
      </w:r>
    </w:p>
    <w:p w14:paraId="2F454BAE" w14:textId="32CF3078" w:rsidR="00213B10" w:rsidRPr="00F54CB3" w:rsidRDefault="00213B10" w:rsidP="00F54CB3">
      <w:pPr>
        <w:pStyle w:val="ListParagraph"/>
        <w:numPr>
          <w:ilvl w:val="0"/>
          <w:numId w:val="6"/>
        </w:numPr>
        <w:spacing w:after="0" w:line="360" w:lineRule="auto"/>
        <w:rPr>
          <w:rFonts w:ascii="Arial" w:hAnsi="Arial" w:cs="Arial"/>
          <w:sz w:val="24"/>
          <w:szCs w:val="24"/>
        </w:rPr>
      </w:pPr>
      <w:r w:rsidRPr="00F54CB3">
        <w:rPr>
          <w:rFonts w:ascii="Arial" w:hAnsi="Arial" w:cs="Arial"/>
          <w:sz w:val="24"/>
          <w:szCs w:val="24"/>
        </w:rPr>
        <w:t>Somewhat safe</w:t>
      </w:r>
      <w:r w:rsidR="00737285">
        <w:rPr>
          <w:rFonts w:ascii="Arial" w:hAnsi="Arial" w:cs="Arial"/>
          <w:sz w:val="24"/>
          <w:szCs w:val="24"/>
        </w:rPr>
        <w:t xml:space="preserve"> </w:t>
      </w:r>
      <w:r w:rsidRPr="00F54CB3">
        <w:rPr>
          <w:rFonts w:ascii="Arial" w:hAnsi="Arial" w:cs="Arial"/>
          <w:sz w:val="24"/>
          <w:szCs w:val="24"/>
        </w:rPr>
        <w:t>1522</w:t>
      </w:r>
      <w:r w:rsidR="009C639D" w:rsidRPr="00F54CB3">
        <w:rPr>
          <w:rFonts w:ascii="Arial" w:hAnsi="Arial" w:cs="Arial"/>
          <w:sz w:val="24"/>
          <w:szCs w:val="24"/>
        </w:rPr>
        <w:t xml:space="preserve"> – 46%</w:t>
      </w:r>
    </w:p>
    <w:p w14:paraId="10751BB8" w14:textId="32147BA1" w:rsidR="00213B10" w:rsidRPr="00F54CB3" w:rsidRDefault="00213B10" w:rsidP="00F54CB3">
      <w:pPr>
        <w:pStyle w:val="ListParagraph"/>
        <w:numPr>
          <w:ilvl w:val="0"/>
          <w:numId w:val="6"/>
        </w:numPr>
        <w:spacing w:after="0" w:line="360" w:lineRule="auto"/>
        <w:rPr>
          <w:rFonts w:ascii="Arial" w:hAnsi="Arial" w:cs="Arial"/>
          <w:sz w:val="24"/>
          <w:szCs w:val="24"/>
        </w:rPr>
      </w:pPr>
      <w:r w:rsidRPr="00F54CB3">
        <w:rPr>
          <w:rFonts w:ascii="Arial" w:hAnsi="Arial" w:cs="Arial"/>
          <w:sz w:val="24"/>
          <w:szCs w:val="24"/>
        </w:rPr>
        <w:t>Neither safe nor unsafe</w:t>
      </w:r>
      <w:r w:rsidR="00737285">
        <w:rPr>
          <w:rFonts w:ascii="Arial" w:hAnsi="Arial" w:cs="Arial"/>
          <w:sz w:val="24"/>
          <w:szCs w:val="24"/>
        </w:rPr>
        <w:t xml:space="preserve"> </w:t>
      </w:r>
      <w:r w:rsidRPr="00F54CB3">
        <w:rPr>
          <w:rFonts w:ascii="Arial" w:hAnsi="Arial" w:cs="Arial"/>
          <w:sz w:val="24"/>
          <w:szCs w:val="24"/>
        </w:rPr>
        <w:t>654</w:t>
      </w:r>
      <w:r w:rsidR="002B7DAF" w:rsidRPr="00F54CB3">
        <w:rPr>
          <w:rFonts w:ascii="Arial" w:hAnsi="Arial" w:cs="Arial"/>
          <w:sz w:val="24"/>
          <w:szCs w:val="24"/>
        </w:rPr>
        <w:t xml:space="preserve"> – 20%</w:t>
      </w:r>
    </w:p>
    <w:p w14:paraId="77B51C96" w14:textId="294E7B49" w:rsidR="00213B10" w:rsidRPr="00F54CB3" w:rsidRDefault="00213B10" w:rsidP="00F54CB3">
      <w:pPr>
        <w:pStyle w:val="ListParagraph"/>
        <w:numPr>
          <w:ilvl w:val="0"/>
          <w:numId w:val="6"/>
        </w:numPr>
        <w:spacing w:after="0" w:line="360" w:lineRule="auto"/>
        <w:rPr>
          <w:rFonts w:ascii="Arial" w:hAnsi="Arial" w:cs="Arial"/>
          <w:sz w:val="24"/>
          <w:szCs w:val="24"/>
        </w:rPr>
      </w:pPr>
      <w:r w:rsidRPr="00F54CB3">
        <w:rPr>
          <w:rFonts w:ascii="Arial" w:hAnsi="Arial" w:cs="Arial"/>
          <w:sz w:val="24"/>
          <w:szCs w:val="24"/>
        </w:rPr>
        <w:t>Somewhat unsafe</w:t>
      </w:r>
      <w:r w:rsidR="00737285">
        <w:rPr>
          <w:rFonts w:ascii="Arial" w:hAnsi="Arial" w:cs="Arial"/>
          <w:sz w:val="24"/>
          <w:szCs w:val="24"/>
        </w:rPr>
        <w:t xml:space="preserve"> </w:t>
      </w:r>
      <w:r w:rsidRPr="00F54CB3">
        <w:rPr>
          <w:rFonts w:ascii="Arial" w:hAnsi="Arial" w:cs="Arial"/>
          <w:sz w:val="24"/>
          <w:szCs w:val="24"/>
        </w:rPr>
        <w:t>117</w:t>
      </w:r>
      <w:r w:rsidR="002B7DAF" w:rsidRPr="00F54CB3">
        <w:rPr>
          <w:rFonts w:ascii="Arial" w:hAnsi="Arial" w:cs="Arial"/>
          <w:sz w:val="24"/>
          <w:szCs w:val="24"/>
        </w:rPr>
        <w:t xml:space="preserve"> – 4%</w:t>
      </w:r>
      <w:r w:rsidRPr="00F54CB3">
        <w:rPr>
          <w:rFonts w:ascii="Arial" w:hAnsi="Arial" w:cs="Arial"/>
          <w:sz w:val="24"/>
          <w:szCs w:val="24"/>
        </w:rPr>
        <w:tab/>
      </w:r>
    </w:p>
    <w:p w14:paraId="3F189C23" w14:textId="1D6B0424" w:rsidR="00492958" w:rsidRPr="00F54CB3" w:rsidRDefault="00213B10" w:rsidP="00F54CB3">
      <w:pPr>
        <w:pStyle w:val="ListParagraph"/>
        <w:numPr>
          <w:ilvl w:val="0"/>
          <w:numId w:val="6"/>
        </w:numPr>
        <w:spacing w:after="0" w:line="360" w:lineRule="auto"/>
        <w:rPr>
          <w:rFonts w:ascii="Arial" w:hAnsi="Arial" w:cs="Arial"/>
          <w:sz w:val="24"/>
          <w:szCs w:val="24"/>
        </w:rPr>
      </w:pPr>
      <w:r w:rsidRPr="00F54CB3">
        <w:rPr>
          <w:rFonts w:ascii="Arial" w:hAnsi="Arial" w:cs="Arial"/>
          <w:sz w:val="24"/>
          <w:szCs w:val="24"/>
        </w:rPr>
        <w:t>Very unsafe</w:t>
      </w:r>
      <w:r w:rsidR="00737285">
        <w:rPr>
          <w:rFonts w:ascii="Arial" w:hAnsi="Arial" w:cs="Arial"/>
          <w:sz w:val="24"/>
          <w:szCs w:val="24"/>
        </w:rPr>
        <w:t xml:space="preserve"> </w:t>
      </w:r>
      <w:r w:rsidRPr="00F54CB3">
        <w:rPr>
          <w:rFonts w:ascii="Arial" w:hAnsi="Arial" w:cs="Arial"/>
          <w:sz w:val="24"/>
          <w:szCs w:val="24"/>
        </w:rPr>
        <w:t>83</w:t>
      </w:r>
      <w:r w:rsidR="002B7DAF" w:rsidRPr="00F54CB3">
        <w:rPr>
          <w:rFonts w:ascii="Arial" w:hAnsi="Arial" w:cs="Arial"/>
          <w:sz w:val="24"/>
          <w:szCs w:val="24"/>
        </w:rPr>
        <w:t xml:space="preserve"> – 3%</w:t>
      </w:r>
      <w:r w:rsidRPr="00F54CB3">
        <w:rPr>
          <w:rFonts w:ascii="Arial" w:hAnsi="Arial" w:cs="Arial"/>
          <w:sz w:val="24"/>
          <w:szCs w:val="24"/>
        </w:rPr>
        <w:tab/>
      </w:r>
    </w:p>
    <w:p w14:paraId="1856DAF4" w14:textId="6A89AC90" w:rsidR="00395BB6" w:rsidRDefault="00A43A5F" w:rsidP="000E678F">
      <w:pPr>
        <w:spacing w:after="0" w:line="360" w:lineRule="auto"/>
        <w:rPr>
          <w:rFonts w:ascii="Arial" w:hAnsi="Arial" w:cs="Arial"/>
          <w:sz w:val="24"/>
          <w:szCs w:val="24"/>
        </w:rPr>
      </w:pPr>
      <w:r>
        <w:rPr>
          <w:rFonts w:ascii="Arial" w:hAnsi="Arial" w:cs="Arial"/>
          <w:noProof/>
          <w:sz w:val="24"/>
          <w:szCs w:val="24"/>
        </w:rPr>
        <w:drawing>
          <wp:inline distT="0" distB="0" distL="0" distR="0" wp14:anchorId="4058B590" wp14:editId="43BBB6C6">
            <wp:extent cx="4943475" cy="3267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1382" cy="3285518"/>
                    </a:xfrm>
                    <a:prstGeom prst="rect">
                      <a:avLst/>
                    </a:prstGeom>
                    <a:noFill/>
                  </pic:spPr>
                </pic:pic>
              </a:graphicData>
            </a:graphic>
          </wp:inline>
        </w:drawing>
      </w:r>
    </w:p>
    <w:p w14:paraId="38AC79CE" w14:textId="77777777" w:rsidR="00492958" w:rsidRDefault="00492958" w:rsidP="000E678F">
      <w:pPr>
        <w:spacing w:after="0" w:line="360" w:lineRule="auto"/>
        <w:rPr>
          <w:rFonts w:ascii="Arial" w:hAnsi="Arial" w:cs="Arial"/>
          <w:sz w:val="24"/>
          <w:szCs w:val="24"/>
        </w:rPr>
      </w:pPr>
    </w:p>
    <w:p w14:paraId="774A2816" w14:textId="2A6FF3E0" w:rsidR="004D7AA1" w:rsidRDefault="004D7AA1" w:rsidP="007F2ACD">
      <w:pPr>
        <w:spacing w:after="0" w:line="360" w:lineRule="auto"/>
        <w:jc w:val="both"/>
        <w:rPr>
          <w:rFonts w:ascii="Arial" w:hAnsi="Arial" w:cs="Arial"/>
          <w:sz w:val="24"/>
          <w:szCs w:val="24"/>
        </w:rPr>
      </w:pPr>
      <w:r w:rsidRPr="00931EC4">
        <w:rPr>
          <w:rFonts w:ascii="Arial" w:hAnsi="Arial" w:cs="Arial"/>
          <w:sz w:val="24"/>
          <w:szCs w:val="24"/>
        </w:rPr>
        <w:t xml:space="preserve">82% of students said they have someone they can go to if they are worried about an issue at home or at school. </w:t>
      </w:r>
      <w:r w:rsidR="0076659F">
        <w:rPr>
          <w:rFonts w:ascii="Arial" w:hAnsi="Arial" w:cs="Arial"/>
          <w:sz w:val="24"/>
          <w:szCs w:val="24"/>
        </w:rPr>
        <w:t>O</w:t>
      </w:r>
      <w:r w:rsidRPr="00931EC4">
        <w:rPr>
          <w:rFonts w:ascii="Arial" w:hAnsi="Arial" w:cs="Arial"/>
          <w:sz w:val="24"/>
          <w:szCs w:val="24"/>
        </w:rPr>
        <w:t xml:space="preserve">nly </w:t>
      </w:r>
      <w:r w:rsidR="0076659F" w:rsidRPr="00931EC4">
        <w:rPr>
          <w:rFonts w:ascii="Arial" w:hAnsi="Arial" w:cs="Arial"/>
          <w:sz w:val="24"/>
          <w:szCs w:val="24"/>
        </w:rPr>
        <w:t>6</w:t>
      </w:r>
      <w:r w:rsidR="0076659F">
        <w:rPr>
          <w:rFonts w:ascii="Arial" w:hAnsi="Arial" w:cs="Arial"/>
          <w:sz w:val="24"/>
          <w:szCs w:val="24"/>
        </w:rPr>
        <w:t>1</w:t>
      </w:r>
      <w:r w:rsidRPr="00931EC4">
        <w:rPr>
          <w:rFonts w:ascii="Arial" w:hAnsi="Arial" w:cs="Arial"/>
          <w:sz w:val="24"/>
          <w:szCs w:val="24"/>
        </w:rPr>
        <w:t xml:space="preserve">% of students feel confident that if a concern was raised with a member of staff that it would be taken seriously. This needs to be addressed by all secondary students </w:t>
      </w:r>
      <w:r w:rsidR="002548A6" w:rsidRPr="00931EC4">
        <w:rPr>
          <w:rFonts w:ascii="Arial" w:hAnsi="Arial" w:cs="Arial"/>
          <w:sz w:val="24"/>
          <w:szCs w:val="24"/>
        </w:rPr>
        <w:t>to</w:t>
      </w:r>
      <w:r w:rsidRPr="00931EC4">
        <w:rPr>
          <w:rFonts w:ascii="Arial" w:hAnsi="Arial" w:cs="Arial"/>
          <w:sz w:val="24"/>
          <w:szCs w:val="24"/>
        </w:rPr>
        <w:t xml:space="preserve"> reinforce the importance in disclosing and assuring that all disclosures will be taken seriously. </w:t>
      </w:r>
    </w:p>
    <w:p w14:paraId="08CF6DCD" w14:textId="18B40075" w:rsidR="001238D6" w:rsidRDefault="001238D6" w:rsidP="000E678F">
      <w:pPr>
        <w:spacing w:after="0" w:line="360" w:lineRule="auto"/>
        <w:rPr>
          <w:rFonts w:ascii="Arial" w:hAnsi="Arial" w:cs="Arial"/>
          <w:sz w:val="24"/>
          <w:szCs w:val="24"/>
        </w:rPr>
      </w:pPr>
    </w:p>
    <w:p w14:paraId="4C8237B5" w14:textId="26E2BB65" w:rsidR="001238D6" w:rsidRDefault="001238D6" w:rsidP="000E678F">
      <w:pPr>
        <w:spacing w:after="0" w:line="360" w:lineRule="auto"/>
        <w:rPr>
          <w:rFonts w:ascii="Arial" w:hAnsi="Arial" w:cs="Arial"/>
          <w:sz w:val="24"/>
          <w:szCs w:val="24"/>
        </w:rPr>
      </w:pPr>
      <w:r w:rsidRPr="00C83EC0">
        <w:rPr>
          <w:rFonts w:ascii="Arial" w:hAnsi="Arial" w:cs="Arial"/>
          <w:sz w:val="24"/>
          <w:szCs w:val="24"/>
        </w:rPr>
        <w:t>Schools can reinforce this by regular assemblies</w:t>
      </w:r>
      <w:r w:rsidR="006A00AD" w:rsidRPr="00C83EC0">
        <w:rPr>
          <w:rFonts w:ascii="Arial" w:hAnsi="Arial" w:cs="Arial"/>
          <w:sz w:val="24"/>
          <w:szCs w:val="24"/>
        </w:rPr>
        <w:t>, newsletters, and discussion topics within RSHE.</w:t>
      </w:r>
      <w:r w:rsidR="006A00AD">
        <w:rPr>
          <w:rFonts w:ascii="Arial" w:hAnsi="Arial" w:cs="Arial"/>
          <w:sz w:val="24"/>
          <w:szCs w:val="24"/>
        </w:rPr>
        <w:t xml:space="preserve"> </w:t>
      </w:r>
    </w:p>
    <w:p w14:paraId="633BE8C2" w14:textId="77777777" w:rsidR="00FF38F7" w:rsidRDefault="00FF38F7" w:rsidP="000E678F">
      <w:pPr>
        <w:spacing w:after="0" w:line="360" w:lineRule="auto"/>
        <w:rPr>
          <w:rFonts w:ascii="Arial" w:hAnsi="Arial" w:cs="Arial"/>
          <w:sz w:val="24"/>
          <w:szCs w:val="24"/>
        </w:rPr>
      </w:pPr>
    </w:p>
    <w:p w14:paraId="38B20102" w14:textId="2231B1F5" w:rsidR="00BB1AF1" w:rsidRPr="00A1271B" w:rsidRDefault="00BB1AF1" w:rsidP="00DE0ACB">
      <w:pPr>
        <w:spacing w:after="0" w:line="360" w:lineRule="auto"/>
        <w:rPr>
          <w:rFonts w:ascii="Arial" w:hAnsi="Arial" w:cs="Arial"/>
          <w:b/>
          <w:bCs/>
          <w:noProof/>
          <w:color w:val="2F5496" w:themeColor="accent1" w:themeShade="BF"/>
          <w:sz w:val="24"/>
          <w:szCs w:val="24"/>
        </w:rPr>
      </w:pPr>
      <w:r w:rsidRPr="00A1271B">
        <w:rPr>
          <w:rFonts w:ascii="Arial" w:hAnsi="Arial" w:cs="Arial"/>
          <w:b/>
          <w:bCs/>
          <w:noProof/>
          <w:color w:val="2F5496" w:themeColor="accent1" w:themeShade="BF"/>
          <w:sz w:val="24"/>
          <w:szCs w:val="24"/>
        </w:rPr>
        <w:t>Do you know who to go to if you feel unsafe or worried at school or about something that has happened at home?</w:t>
      </w:r>
    </w:p>
    <w:p w14:paraId="1FDD85E4" w14:textId="38D07D6D" w:rsidR="00BB1AF1" w:rsidRPr="00F54CB3" w:rsidRDefault="00BB1AF1" w:rsidP="00F54CB3">
      <w:pPr>
        <w:pStyle w:val="ListParagraph"/>
        <w:numPr>
          <w:ilvl w:val="0"/>
          <w:numId w:val="7"/>
        </w:numPr>
        <w:spacing w:after="0" w:line="360" w:lineRule="auto"/>
        <w:rPr>
          <w:rFonts w:ascii="Arial" w:hAnsi="Arial" w:cs="Arial"/>
          <w:noProof/>
          <w:sz w:val="24"/>
          <w:szCs w:val="24"/>
        </w:rPr>
      </w:pPr>
      <w:r w:rsidRPr="00F54CB3">
        <w:rPr>
          <w:rFonts w:ascii="Arial" w:hAnsi="Arial" w:cs="Arial"/>
          <w:noProof/>
          <w:sz w:val="24"/>
          <w:szCs w:val="24"/>
        </w:rPr>
        <w:t>Yes</w:t>
      </w:r>
      <w:r w:rsidR="00737285">
        <w:rPr>
          <w:rFonts w:ascii="Arial" w:hAnsi="Arial" w:cs="Arial"/>
          <w:noProof/>
          <w:sz w:val="24"/>
          <w:szCs w:val="24"/>
        </w:rPr>
        <w:t xml:space="preserve"> </w:t>
      </w:r>
      <w:r w:rsidRPr="00F54CB3">
        <w:rPr>
          <w:rFonts w:ascii="Arial" w:hAnsi="Arial" w:cs="Arial"/>
          <w:noProof/>
          <w:sz w:val="24"/>
          <w:szCs w:val="24"/>
        </w:rPr>
        <w:t>2717</w:t>
      </w:r>
      <w:r w:rsidR="00122557" w:rsidRPr="00F54CB3">
        <w:rPr>
          <w:rFonts w:ascii="Arial" w:hAnsi="Arial" w:cs="Arial"/>
          <w:noProof/>
          <w:sz w:val="24"/>
          <w:szCs w:val="24"/>
        </w:rPr>
        <w:t>- 82%</w:t>
      </w:r>
      <w:r w:rsidRPr="00F54CB3">
        <w:rPr>
          <w:rFonts w:ascii="Arial" w:hAnsi="Arial" w:cs="Arial"/>
          <w:noProof/>
          <w:sz w:val="24"/>
          <w:szCs w:val="24"/>
        </w:rPr>
        <w:tab/>
      </w:r>
    </w:p>
    <w:p w14:paraId="011D4AEF" w14:textId="12489C4C" w:rsidR="00C542F2" w:rsidRPr="00F54CB3" w:rsidRDefault="00BB1AF1" w:rsidP="00F54CB3">
      <w:pPr>
        <w:pStyle w:val="ListParagraph"/>
        <w:numPr>
          <w:ilvl w:val="0"/>
          <w:numId w:val="7"/>
        </w:numPr>
        <w:spacing w:after="0" w:line="360" w:lineRule="auto"/>
        <w:rPr>
          <w:rFonts w:ascii="Arial" w:hAnsi="Arial" w:cs="Arial"/>
          <w:noProof/>
          <w:sz w:val="24"/>
          <w:szCs w:val="24"/>
        </w:rPr>
      </w:pPr>
      <w:r w:rsidRPr="00F54CB3">
        <w:rPr>
          <w:rFonts w:ascii="Arial" w:hAnsi="Arial" w:cs="Arial"/>
          <w:noProof/>
          <w:sz w:val="24"/>
          <w:szCs w:val="24"/>
        </w:rPr>
        <w:t>No</w:t>
      </w:r>
      <w:r w:rsidR="00737285">
        <w:rPr>
          <w:rFonts w:ascii="Arial" w:hAnsi="Arial" w:cs="Arial"/>
          <w:noProof/>
          <w:sz w:val="24"/>
          <w:szCs w:val="24"/>
        </w:rPr>
        <w:t xml:space="preserve"> </w:t>
      </w:r>
      <w:r w:rsidRPr="00F54CB3">
        <w:rPr>
          <w:rFonts w:ascii="Arial" w:hAnsi="Arial" w:cs="Arial"/>
          <w:noProof/>
          <w:sz w:val="24"/>
          <w:szCs w:val="24"/>
        </w:rPr>
        <w:t>599</w:t>
      </w:r>
      <w:r w:rsidR="00D30C5C" w:rsidRPr="00F54CB3">
        <w:rPr>
          <w:rFonts w:ascii="Arial" w:hAnsi="Arial" w:cs="Arial"/>
          <w:noProof/>
          <w:sz w:val="24"/>
          <w:szCs w:val="24"/>
        </w:rPr>
        <w:t xml:space="preserve"> </w:t>
      </w:r>
      <w:r w:rsidR="00122557" w:rsidRPr="00F54CB3">
        <w:rPr>
          <w:rFonts w:ascii="Arial" w:hAnsi="Arial" w:cs="Arial"/>
          <w:noProof/>
          <w:sz w:val="24"/>
          <w:szCs w:val="24"/>
        </w:rPr>
        <w:t>- 18%</w:t>
      </w:r>
    </w:p>
    <w:p w14:paraId="270ACBB8" w14:textId="2D2B89C7" w:rsidR="00BB1AF1" w:rsidRDefault="00326B1A" w:rsidP="000E678F">
      <w:pPr>
        <w:spacing w:after="0" w:line="360" w:lineRule="auto"/>
        <w:rPr>
          <w:rFonts w:ascii="Arial" w:hAnsi="Arial" w:cs="Arial"/>
          <w:noProof/>
          <w:sz w:val="24"/>
          <w:szCs w:val="24"/>
        </w:rPr>
      </w:pPr>
      <w:r>
        <w:rPr>
          <w:rFonts w:ascii="Arial" w:hAnsi="Arial" w:cs="Arial"/>
          <w:noProof/>
          <w:sz w:val="24"/>
          <w:szCs w:val="24"/>
        </w:rPr>
        <w:drawing>
          <wp:inline distT="0" distB="0" distL="0" distR="0" wp14:anchorId="476052B0" wp14:editId="2068BBA7">
            <wp:extent cx="4823460" cy="2964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3460" cy="2964180"/>
                    </a:xfrm>
                    <a:prstGeom prst="rect">
                      <a:avLst/>
                    </a:prstGeom>
                    <a:noFill/>
                  </pic:spPr>
                </pic:pic>
              </a:graphicData>
            </a:graphic>
          </wp:inline>
        </w:drawing>
      </w:r>
    </w:p>
    <w:p w14:paraId="66C2F145" w14:textId="5E6BC736" w:rsidR="001C417E" w:rsidRPr="00A1271B" w:rsidRDefault="001C417E" w:rsidP="00DE0ACB">
      <w:pPr>
        <w:spacing w:after="0" w:line="360" w:lineRule="auto"/>
        <w:rPr>
          <w:rFonts w:ascii="Arial" w:hAnsi="Arial" w:cs="Arial"/>
          <w:b/>
          <w:bCs/>
          <w:noProof/>
          <w:color w:val="2F5496" w:themeColor="accent1" w:themeShade="BF"/>
          <w:sz w:val="24"/>
          <w:szCs w:val="24"/>
        </w:rPr>
      </w:pPr>
      <w:r w:rsidRPr="00A1271B">
        <w:rPr>
          <w:rFonts w:ascii="Arial" w:hAnsi="Arial" w:cs="Arial"/>
          <w:b/>
          <w:bCs/>
          <w:noProof/>
          <w:color w:val="2F5496" w:themeColor="accent1" w:themeShade="BF"/>
          <w:sz w:val="24"/>
          <w:szCs w:val="24"/>
        </w:rPr>
        <w:t>Do you feel confident when concerns are raised with a member of staff that the issue will be addressed?</w:t>
      </w:r>
    </w:p>
    <w:p w14:paraId="5FAEC7DF" w14:textId="62AD9D29" w:rsidR="001C417E" w:rsidRPr="00F54CB3" w:rsidRDefault="001C417E" w:rsidP="00F54CB3">
      <w:pPr>
        <w:pStyle w:val="ListParagraph"/>
        <w:numPr>
          <w:ilvl w:val="0"/>
          <w:numId w:val="8"/>
        </w:numPr>
        <w:spacing w:after="0" w:line="360" w:lineRule="auto"/>
        <w:rPr>
          <w:rFonts w:ascii="Arial" w:hAnsi="Arial" w:cs="Arial"/>
          <w:noProof/>
          <w:sz w:val="24"/>
          <w:szCs w:val="24"/>
        </w:rPr>
      </w:pPr>
      <w:r w:rsidRPr="00F54CB3">
        <w:rPr>
          <w:rFonts w:ascii="Arial" w:hAnsi="Arial" w:cs="Arial"/>
          <w:noProof/>
          <w:sz w:val="24"/>
          <w:szCs w:val="24"/>
        </w:rPr>
        <w:t>Yes</w:t>
      </w:r>
      <w:r w:rsidR="00737285">
        <w:rPr>
          <w:rFonts w:ascii="Arial" w:hAnsi="Arial" w:cs="Arial"/>
          <w:noProof/>
          <w:sz w:val="24"/>
          <w:szCs w:val="24"/>
        </w:rPr>
        <w:t xml:space="preserve"> </w:t>
      </w:r>
      <w:r w:rsidRPr="00F54CB3">
        <w:rPr>
          <w:rFonts w:ascii="Arial" w:hAnsi="Arial" w:cs="Arial"/>
          <w:noProof/>
          <w:sz w:val="24"/>
          <w:szCs w:val="24"/>
        </w:rPr>
        <w:t>2009</w:t>
      </w:r>
      <w:r w:rsidR="00D30C5C" w:rsidRPr="00F54CB3">
        <w:rPr>
          <w:rFonts w:ascii="Arial" w:hAnsi="Arial" w:cs="Arial"/>
          <w:noProof/>
          <w:sz w:val="24"/>
          <w:szCs w:val="24"/>
        </w:rPr>
        <w:t xml:space="preserve"> - 61%</w:t>
      </w:r>
    </w:p>
    <w:p w14:paraId="41C29D67" w14:textId="3DB368E9" w:rsidR="00CF24EA" w:rsidRPr="00F54CB3" w:rsidRDefault="001C417E" w:rsidP="000E678F">
      <w:pPr>
        <w:pStyle w:val="ListParagraph"/>
        <w:numPr>
          <w:ilvl w:val="0"/>
          <w:numId w:val="8"/>
        </w:numPr>
        <w:spacing w:after="0" w:line="360" w:lineRule="auto"/>
        <w:rPr>
          <w:rFonts w:ascii="Arial" w:hAnsi="Arial" w:cs="Arial"/>
          <w:noProof/>
          <w:sz w:val="24"/>
          <w:szCs w:val="24"/>
        </w:rPr>
      </w:pPr>
      <w:r w:rsidRPr="00F54CB3">
        <w:rPr>
          <w:rFonts w:ascii="Arial" w:hAnsi="Arial" w:cs="Arial"/>
          <w:noProof/>
          <w:sz w:val="24"/>
          <w:szCs w:val="24"/>
        </w:rPr>
        <w:t>No</w:t>
      </w:r>
      <w:r w:rsidR="00737285">
        <w:rPr>
          <w:rFonts w:ascii="Arial" w:hAnsi="Arial" w:cs="Arial"/>
          <w:noProof/>
          <w:sz w:val="24"/>
          <w:szCs w:val="24"/>
        </w:rPr>
        <w:t xml:space="preserve"> </w:t>
      </w:r>
      <w:r w:rsidRPr="00F54CB3">
        <w:rPr>
          <w:rFonts w:ascii="Arial" w:hAnsi="Arial" w:cs="Arial"/>
          <w:noProof/>
          <w:sz w:val="24"/>
          <w:szCs w:val="24"/>
        </w:rPr>
        <w:t>1307</w:t>
      </w:r>
      <w:r w:rsidR="00864D76" w:rsidRPr="00F54CB3">
        <w:rPr>
          <w:rFonts w:ascii="Arial" w:hAnsi="Arial" w:cs="Arial"/>
          <w:noProof/>
          <w:sz w:val="24"/>
          <w:szCs w:val="24"/>
        </w:rPr>
        <w:t xml:space="preserve"> </w:t>
      </w:r>
      <w:r w:rsidR="00442F34">
        <w:rPr>
          <w:rFonts w:ascii="Arial" w:hAnsi="Arial" w:cs="Arial"/>
          <w:noProof/>
          <w:sz w:val="24"/>
          <w:szCs w:val="24"/>
        </w:rPr>
        <w:t xml:space="preserve">- </w:t>
      </w:r>
      <w:r w:rsidR="00864D76" w:rsidRPr="00F54CB3">
        <w:rPr>
          <w:rFonts w:ascii="Arial" w:hAnsi="Arial" w:cs="Arial"/>
          <w:noProof/>
          <w:sz w:val="24"/>
          <w:szCs w:val="24"/>
        </w:rPr>
        <w:t>39%</w:t>
      </w:r>
    </w:p>
    <w:p w14:paraId="26A66DAB" w14:textId="4D846E2D" w:rsidR="00BB1AF1" w:rsidRDefault="00414AE8" w:rsidP="007F2ACD">
      <w:pPr>
        <w:spacing w:after="0" w:line="360" w:lineRule="auto"/>
        <w:jc w:val="both"/>
        <w:rPr>
          <w:rFonts w:ascii="Arial" w:hAnsi="Arial" w:cs="Arial"/>
          <w:noProof/>
          <w:sz w:val="24"/>
          <w:szCs w:val="24"/>
        </w:rPr>
      </w:pPr>
      <w:r>
        <w:rPr>
          <w:rFonts w:ascii="Arial" w:hAnsi="Arial" w:cs="Arial"/>
          <w:noProof/>
          <w:sz w:val="24"/>
          <w:szCs w:val="24"/>
        </w:rPr>
        <w:drawing>
          <wp:inline distT="0" distB="0" distL="0" distR="0" wp14:anchorId="787F8261" wp14:editId="66EFE8AB">
            <wp:extent cx="4305300" cy="2674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2674620"/>
                    </a:xfrm>
                    <a:prstGeom prst="rect">
                      <a:avLst/>
                    </a:prstGeom>
                    <a:noFill/>
                  </pic:spPr>
                </pic:pic>
              </a:graphicData>
            </a:graphic>
          </wp:inline>
        </w:drawing>
      </w:r>
    </w:p>
    <w:p w14:paraId="15169825" w14:textId="77777777" w:rsidR="002548A6" w:rsidRPr="00931EC4" w:rsidRDefault="002548A6" w:rsidP="000E678F">
      <w:pPr>
        <w:spacing w:after="0" w:line="360" w:lineRule="auto"/>
        <w:rPr>
          <w:rFonts w:ascii="Arial" w:hAnsi="Arial" w:cs="Arial"/>
          <w:sz w:val="24"/>
          <w:szCs w:val="24"/>
        </w:rPr>
      </w:pPr>
    </w:p>
    <w:p w14:paraId="1D20274B" w14:textId="10206C0D" w:rsidR="004D7AA1" w:rsidRDefault="004D7AA1" w:rsidP="007F2ACD">
      <w:pPr>
        <w:spacing w:after="0" w:line="360" w:lineRule="auto"/>
        <w:jc w:val="both"/>
        <w:rPr>
          <w:rFonts w:ascii="Arial" w:hAnsi="Arial" w:cs="Arial"/>
          <w:sz w:val="24"/>
          <w:szCs w:val="24"/>
        </w:rPr>
      </w:pPr>
      <w:r w:rsidRPr="00931EC4">
        <w:rPr>
          <w:rFonts w:ascii="Arial" w:hAnsi="Arial" w:cs="Arial"/>
          <w:sz w:val="24"/>
          <w:szCs w:val="24"/>
        </w:rPr>
        <w:t xml:space="preserve">In terms of whether students feel comfortable talking to a member of staff, 26% said they would, 20% said they would not and 54% said they were unsure. </w:t>
      </w:r>
    </w:p>
    <w:p w14:paraId="46DDEC50" w14:textId="380DF220" w:rsidR="00D62481" w:rsidRDefault="00D62481" w:rsidP="000E678F">
      <w:pPr>
        <w:spacing w:after="0" w:line="360" w:lineRule="auto"/>
        <w:rPr>
          <w:rFonts w:ascii="Arial" w:hAnsi="Arial" w:cs="Arial"/>
          <w:sz w:val="24"/>
          <w:szCs w:val="24"/>
        </w:rPr>
      </w:pPr>
    </w:p>
    <w:p w14:paraId="0A0E98AF" w14:textId="3D05D01C" w:rsidR="00D62481" w:rsidRDefault="00D62481" w:rsidP="007F2ACD">
      <w:pPr>
        <w:spacing w:after="0" w:line="360" w:lineRule="auto"/>
        <w:jc w:val="both"/>
        <w:rPr>
          <w:rFonts w:ascii="Arial" w:hAnsi="Arial" w:cs="Arial"/>
          <w:sz w:val="24"/>
          <w:szCs w:val="24"/>
        </w:rPr>
      </w:pPr>
      <w:r w:rsidRPr="00C83EC0">
        <w:rPr>
          <w:rFonts w:ascii="Arial" w:hAnsi="Arial" w:cs="Arial"/>
          <w:sz w:val="24"/>
          <w:szCs w:val="24"/>
        </w:rPr>
        <w:t>These statistics draw further attention to the importance of building relationships with students through listening and incorporating them into student voice initiatives. Students respond well to seeing evidence of concerns being raised and actioned</w:t>
      </w:r>
      <w:r w:rsidR="00B66B52" w:rsidRPr="00C83EC0">
        <w:rPr>
          <w:rFonts w:ascii="Arial" w:hAnsi="Arial" w:cs="Arial"/>
          <w:sz w:val="24"/>
          <w:szCs w:val="24"/>
        </w:rPr>
        <w:t xml:space="preserve"> through assemblies</w:t>
      </w:r>
      <w:r w:rsidR="00C528D0" w:rsidRPr="00C83EC0">
        <w:rPr>
          <w:rFonts w:ascii="Arial" w:hAnsi="Arial" w:cs="Arial"/>
          <w:sz w:val="24"/>
          <w:szCs w:val="24"/>
        </w:rPr>
        <w:t xml:space="preserve"> and other forums</w:t>
      </w:r>
      <w:r w:rsidR="00583692" w:rsidRPr="00C83EC0">
        <w:rPr>
          <w:rFonts w:ascii="Arial" w:hAnsi="Arial" w:cs="Arial"/>
          <w:sz w:val="24"/>
          <w:szCs w:val="24"/>
        </w:rPr>
        <w:t>. This will improve confidence that students have in staff and will lead to students feeling more able to share</w:t>
      </w:r>
      <w:r w:rsidR="00667E77" w:rsidRPr="00C83EC0">
        <w:rPr>
          <w:rFonts w:ascii="Arial" w:hAnsi="Arial" w:cs="Arial"/>
          <w:sz w:val="24"/>
          <w:szCs w:val="24"/>
        </w:rPr>
        <w:t xml:space="preserve"> their experiences.</w:t>
      </w:r>
      <w:r w:rsidR="00667E77">
        <w:rPr>
          <w:rFonts w:ascii="Arial" w:hAnsi="Arial" w:cs="Arial"/>
          <w:sz w:val="24"/>
          <w:szCs w:val="24"/>
        </w:rPr>
        <w:t xml:space="preserve"> </w:t>
      </w:r>
      <w:r>
        <w:rPr>
          <w:rFonts w:ascii="Arial" w:hAnsi="Arial" w:cs="Arial"/>
          <w:sz w:val="24"/>
          <w:szCs w:val="24"/>
        </w:rPr>
        <w:t xml:space="preserve"> </w:t>
      </w:r>
    </w:p>
    <w:p w14:paraId="0B2D4E5C" w14:textId="77777777" w:rsidR="007F2ACD" w:rsidRDefault="007F2ACD" w:rsidP="007F2ACD">
      <w:pPr>
        <w:spacing w:after="0" w:line="360" w:lineRule="auto"/>
        <w:jc w:val="both"/>
        <w:rPr>
          <w:rFonts w:ascii="Arial" w:hAnsi="Arial" w:cs="Arial"/>
          <w:sz w:val="24"/>
          <w:szCs w:val="24"/>
        </w:rPr>
      </w:pPr>
    </w:p>
    <w:p w14:paraId="287700EF" w14:textId="77777777" w:rsidR="00BF490F" w:rsidRPr="00A1271B" w:rsidRDefault="007D25F2" w:rsidP="00BF490F">
      <w:pPr>
        <w:spacing w:after="0" w:line="360" w:lineRule="auto"/>
        <w:rPr>
          <w:rFonts w:ascii="Arial" w:hAnsi="Arial" w:cs="Arial"/>
          <w:b/>
          <w:bCs/>
          <w:color w:val="2F5496" w:themeColor="accent1" w:themeShade="BF"/>
          <w:sz w:val="24"/>
          <w:szCs w:val="24"/>
        </w:rPr>
      </w:pPr>
      <w:r w:rsidRPr="00A1271B">
        <w:rPr>
          <w:rFonts w:ascii="Arial" w:hAnsi="Arial" w:cs="Arial"/>
          <w:b/>
          <w:bCs/>
          <w:color w:val="2F5496" w:themeColor="accent1" w:themeShade="BF"/>
          <w:sz w:val="24"/>
          <w:szCs w:val="24"/>
        </w:rPr>
        <w:t>Would you feel comfortable talking to a staff member if you ever felt mis- treated inside or outside of school?</w:t>
      </w:r>
    </w:p>
    <w:p w14:paraId="09DAFEB7" w14:textId="79B595B8" w:rsidR="007D25F2" w:rsidRPr="00DE0ACB" w:rsidRDefault="007D25F2" w:rsidP="00DE0ACB">
      <w:pPr>
        <w:pStyle w:val="ListParagraph"/>
        <w:numPr>
          <w:ilvl w:val="0"/>
          <w:numId w:val="5"/>
        </w:numPr>
        <w:spacing w:after="0" w:line="360" w:lineRule="auto"/>
        <w:rPr>
          <w:rFonts w:ascii="Arial" w:hAnsi="Arial" w:cs="Arial"/>
          <w:sz w:val="24"/>
          <w:szCs w:val="24"/>
        </w:rPr>
      </w:pPr>
      <w:r w:rsidRPr="00DE0ACB">
        <w:rPr>
          <w:rFonts w:ascii="Arial" w:hAnsi="Arial" w:cs="Arial"/>
          <w:sz w:val="24"/>
          <w:szCs w:val="24"/>
        </w:rPr>
        <w:t>Yes</w:t>
      </w:r>
      <w:r w:rsidR="00173A34" w:rsidRPr="00DE0ACB">
        <w:rPr>
          <w:rFonts w:ascii="Arial" w:hAnsi="Arial" w:cs="Arial"/>
          <w:sz w:val="24"/>
          <w:szCs w:val="24"/>
        </w:rPr>
        <w:t xml:space="preserve"> </w:t>
      </w:r>
      <w:r w:rsidRPr="00DE0ACB">
        <w:rPr>
          <w:rFonts w:ascii="Arial" w:hAnsi="Arial" w:cs="Arial"/>
          <w:sz w:val="24"/>
          <w:szCs w:val="24"/>
        </w:rPr>
        <w:t>858</w:t>
      </w:r>
      <w:r w:rsidR="00C821E7">
        <w:rPr>
          <w:rFonts w:ascii="Arial" w:hAnsi="Arial" w:cs="Arial"/>
          <w:sz w:val="24"/>
          <w:szCs w:val="24"/>
        </w:rPr>
        <w:t>-</w:t>
      </w:r>
      <w:r w:rsidR="00653BF3" w:rsidRPr="00DE0ACB">
        <w:rPr>
          <w:rFonts w:ascii="Arial" w:hAnsi="Arial" w:cs="Arial"/>
          <w:sz w:val="24"/>
          <w:szCs w:val="24"/>
        </w:rPr>
        <w:t xml:space="preserve"> 26%</w:t>
      </w:r>
      <w:r w:rsidRPr="00DE0ACB">
        <w:rPr>
          <w:rFonts w:ascii="Arial" w:hAnsi="Arial" w:cs="Arial"/>
          <w:sz w:val="24"/>
          <w:szCs w:val="24"/>
        </w:rPr>
        <w:tab/>
      </w:r>
    </w:p>
    <w:p w14:paraId="316A7757" w14:textId="1AE0ECCB" w:rsidR="007D25F2" w:rsidRPr="00DE0ACB" w:rsidRDefault="007D25F2" w:rsidP="00DE0ACB">
      <w:pPr>
        <w:pStyle w:val="ListParagraph"/>
        <w:numPr>
          <w:ilvl w:val="0"/>
          <w:numId w:val="5"/>
        </w:numPr>
        <w:spacing w:after="0" w:line="360" w:lineRule="auto"/>
        <w:rPr>
          <w:rFonts w:ascii="Arial" w:hAnsi="Arial" w:cs="Arial"/>
          <w:sz w:val="24"/>
          <w:szCs w:val="24"/>
        </w:rPr>
      </w:pPr>
      <w:r w:rsidRPr="00DE0ACB">
        <w:rPr>
          <w:rFonts w:ascii="Arial" w:hAnsi="Arial" w:cs="Arial"/>
          <w:sz w:val="24"/>
          <w:szCs w:val="24"/>
        </w:rPr>
        <w:t>No</w:t>
      </w:r>
      <w:r w:rsidR="00173A34" w:rsidRPr="00DE0ACB">
        <w:rPr>
          <w:rFonts w:ascii="Arial" w:hAnsi="Arial" w:cs="Arial"/>
          <w:sz w:val="24"/>
          <w:szCs w:val="24"/>
        </w:rPr>
        <w:t xml:space="preserve"> </w:t>
      </w:r>
      <w:r w:rsidRPr="00DE0ACB">
        <w:rPr>
          <w:rFonts w:ascii="Arial" w:hAnsi="Arial" w:cs="Arial"/>
          <w:sz w:val="24"/>
          <w:szCs w:val="24"/>
        </w:rPr>
        <w:t>659</w:t>
      </w:r>
      <w:r w:rsidR="00653BF3" w:rsidRPr="00DE0ACB">
        <w:rPr>
          <w:rFonts w:ascii="Arial" w:hAnsi="Arial" w:cs="Arial"/>
          <w:sz w:val="24"/>
          <w:szCs w:val="24"/>
        </w:rPr>
        <w:t>- 20%</w:t>
      </w:r>
      <w:r w:rsidRPr="00DE0ACB">
        <w:rPr>
          <w:rFonts w:ascii="Arial" w:hAnsi="Arial" w:cs="Arial"/>
          <w:sz w:val="24"/>
          <w:szCs w:val="24"/>
        </w:rPr>
        <w:tab/>
      </w:r>
    </w:p>
    <w:p w14:paraId="4C5E5702" w14:textId="244A28D2" w:rsidR="002548A6" w:rsidRPr="00DE0ACB" w:rsidRDefault="007D25F2" w:rsidP="00DE0ACB">
      <w:pPr>
        <w:pStyle w:val="ListParagraph"/>
        <w:numPr>
          <w:ilvl w:val="0"/>
          <w:numId w:val="5"/>
        </w:numPr>
        <w:spacing w:after="0" w:line="360" w:lineRule="auto"/>
        <w:rPr>
          <w:rFonts w:ascii="Arial" w:hAnsi="Arial" w:cs="Arial"/>
          <w:sz w:val="24"/>
          <w:szCs w:val="24"/>
        </w:rPr>
      </w:pPr>
      <w:r w:rsidRPr="00DE0ACB">
        <w:rPr>
          <w:rFonts w:ascii="Arial" w:hAnsi="Arial" w:cs="Arial"/>
          <w:sz w:val="24"/>
          <w:szCs w:val="24"/>
        </w:rPr>
        <w:t>Maybe</w:t>
      </w:r>
      <w:r w:rsidR="00173A34" w:rsidRPr="00DE0ACB">
        <w:rPr>
          <w:rFonts w:ascii="Arial" w:hAnsi="Arial" w:cs="Arial"/>
          <w:sz w:val="24"/>
          <w:szCs w:val="24"/>
        </w:rPr>
        <w:t xml:space="preserve"> </w:t>
      </w:r>
      <w:r w:rsidRPr="00DE0ACB">
        <w:rPr>
          <w:rFonts w:ascii="Arial" w:hAnsi="Arial" w:cs="Arial"/>
          <w:sz w:val="24"/>
          <w:szCs w:val="24"/>
        </w:rPr>
        <w:t>1799</w:t>
      </w:r>
      <w:r w:rsidR="00653BF3" w:rsidRPr="00DE0ACB">
        <w:rPr>
          <w:rFonts w:ascii="Arial" w:hAnsi="Arial" w:cs="Arial"/>
          <w:sz w:val="24"/>
          <w:szCs w:val="24"/>
        </w:rPr>
        <w:t xml:space="preserve">- 54% </w:t>
      </w:r>
    </w:p>
    <w:p w14:paraId="133EBE26" w14:textId="11169EE8" w:rsidR="007D25F2" w:rsidRDefault="00173A34" w:rsidP="000E678F">
      <w:pPr>
        <w:spacing w:after="0" w:line="360" w:lineRule="auto"/>
        <w:rPr>
          <w:rFonts w:ascii="Arial" w:hAnsi="Arial" w:cs="Arial"/>
          <w:sz w:val="24"/>
          <w:szCs w:val="24"/>
        </w:rPr>
      </w:pPr>
      <w:r>
        <w:rPr>
          <w:rFonts w:ascii="Arial" w:hAnsi="Arial" w:cs="Arial"/>
          <w:noProof/>
          <w:sz w:val="24"/>
          <w:szCs w:val="24"/>
        </w:rPr>
        <w:drawing>
          <wp:inline distT="0" distB="0" distL="0" distR="0" wp14:anchorId="3C6BAED0" wp14:editId="7750E229">
            <wp:extent cx="5433060" cy="2042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3060" cy="2042160"/>
                    </a:xfrm>
                    <a:prstGeom prst="rect">
                      <a:avLst/>
                    </a:prstGeom>
                    <a:noFill/>
                  </pic:spPr>
                </pic:pic>
              </a:graphicData>
            </a:graphic>
          </wp:inline>
        </w:drawing>
      </w:r>
    </w:p>
    <w:p w14:paraId="5E391BB7" w14:textId="77777777" w:rsidR="007D25F2" w:rsidRPr="00931EC4" w:rsidRDefault="007D25F2" w:rsidP="000E678F">
      <w:pPr>
        <w:spacing w:after="0" w:line="360" w:lineRule="auto"/>
        <w:rPr>
          <w:rFonts w:ascii="Arial" w:hAnsi="Arial" w:cs="Arial"/>
          <w:sz w:val="24"/>
          <w:szCs w:val="24"/>
        </w:rPr>
      </w:pPr>
    </w:p>
    <w:p w14:paraId="75903199" w14:textId="1CC32F95" w:rsidR="004D7AA1" w:rsidRDefault="004D7AA1" w:rsidP="00960B5C">
      <w:pPr>
        <w:spacing w:after="0" w:line="360" w:lineRule="auto"/>
        <w:jc w:val="both"/>
        <w:rPr>
          <w:rFonts w:ascii="Arial" w:hAnsi="Arial" w:cs="Arial"/>
          <w:sz w:val="24"/>
          <w:szCs w:val="24"/>
        </w:rPr>
      </w:pPr>
      <w:r w:rsidRPr="00931EC4">
        <w:rPr>
          <w:rFonts w:ascii="Arial" w:hAnsi="Arial" w:cs="Arial"/>
          <w:sz w:val="24"/>
          <w:szCs w:val="24"/>
        </w:rPr>
        <w:t>65% of students stated they have noticed bullying within their school and the most common themes are ongoing name calling, bullying based upon appearance and social media. These areas of concern should be addressed within PSHE/ SRE lessons.</w:t>
      </w:r>
    </w:p>
    <w:p w14:paraId="07052626" w14:textId="6B952A10" w:rsidR="00667E77" w:rsidRDefault="00667E77" w:rsidP="00960B5C">
      <w:pPr>
        <w:spacing w:after="0" w:line="360" w:lineRule="auto"/>
        <w:jc w:val="both"/>
        <w:rPr>
          <w:rFonts w:ascii="Arial" w:hAnsi="Arial" w:cs="Arial"/>
          <w:sz w:val="24"/>
          <w:szCs w:val="24"/>
        </w:rPr>
      </w:pPr>
    </w:p>
    <w:p w14:paraId="547B92BC" w14:textId="51C10255" w:rsidR="00667E77" w:rsidRDefault="00667E77" w:rsidP="00960B5C">
      <w:pPr>
        <w:spacing w:after="0" w:line="360" w:lineRule="auto"/>
        <w:jc w:val="both"/>
        <w:rPr>
          <w:rFonts w:ascii="Arial" w:hAnsi="Arial" w:cs="Arial"/>
          <w:sz w:val="24"/>
          <w:szCs w:val="24"/>
        </w:rPr>
      </w:pPr>
      <w:r w:rsidRPr="00C83EC0">
        <w:rPr>
          <w:rFonts w:ascii="Arial" w:hAnsi="Arial" w:cs="Arial"/>
          <w:sz w:val="24"/>
          <w:szCs w:val="24"/>
        </w:rPr>
        <w:t xml:space="preserve">Schools should seek support on how to manage bullying within their school through </w:t>
      </w:r>
      <w:r w:rsidR="00B1361F" w:rsidRPr="00C83EC0">
        <w:rPr>
          <w:rFonts w:ascii="Arial" w:hAnsi="Arial" w:cs="Arial"/>
          <w:sz w:val="24"/>
          <w:szCs w:val="24"/>
        </w:rPr>
        <w:t xml:space="preserve">Education Services </w:t>
      </w:r>
      <w:r w:rsidR="00C528D0" w:rsidRPr="00C83EC0">
        <w:rPr>
          <w:rFonts w:ascii="Arial" w:hAnsi="Arial" w:cs="Arial"/>
          <w:sz w:val="24"/>
          <w:szCs w:val="24"/>
        </w:rPr>
        <w:t>and</w:t>
      </w:r>
      <w:r w:rsidR="006D0727" w:rsidRPr="00C83EC0">
        <w:rPr>
          <w:rFonts w:ascii="Arial" w:hAnsi="Arial" w:cs="Arial"/>
          <w:sz w:val="24"/>
          <w:szCs w:val="24"/>
        </w:rPr>
        <w:t xml:space="preserve"> this web page </w:t>
      </w:r>
      <w:hyperlink r:id="rId15" w:history="1">
        <w:r w:rsidR="006D0727" w:rsidRPr="00C83EC0">
          <w:rPr>
            <w:rStyle w:val="Hyperlink"/>
            <w:rFonts w:ascii="Arial" w:hAnsi="Arial" w:cs="Arial"/>
            <w:sz w:val="24"/>
            <w:szCs w:val="24"/>
          </w:rPr>
          <w:t>Bullying</w:t>
        </w:r>
      </w:hyperlink>
      <w:r w:rsidR="006D0727" w:rsidRPr="00C83EC0">
        <w:rPr>
          <w:rFonts w:ascii="Arial" w:hAnsi="Arial" w:cs="Arial"/>
          <w:sz w:val="24"/>
          <w:szCs w:val="24"/>
        </w:rPr>
        <w:t>.</w:t>
      </w:r>
      <w:r w:rsidR="006D0727">
        <w:rPr>
          <w:rFonts w:ascii="Arial" w:hAnsi="Arial" w:cs="Arial"/>
          <w:sz w:val="24"/>
          <w:szCs w:val="24"/>
        </w:rPr>
        <w:t xml:space="preserve">  </w:t>
      </w:r>
    </w:p>
    <w:p w14:paraId="58ACDD7E" w14:textId="0C5D36DE" w:rsidR="00440EF0" w:rsidRPr="00DD1086" w:rsidRDefault="00DD1086" w:rsidP="00960B5C">
      <w:pPr>
        <w:spacing w:after="0" w:line="360" w:lineRule="auto"/>
        <w:jc w:val="both"/>
        <w:rPr>
          <w:rFonts w:ascii="Arial" w:hAnsi="Arial" w:cs="Arial"/>
          <w:color w:val="00B0F0"/>
          <w:sz w:val="24"/>
          <w:szCs w:val="24"/>
        </w:rPr>
      </w:pPr>
      <w:r>
        <w:rPr>
          <w:rFonts w:ascii="Arial" w:hAnsi="Arial" w:cs="Arial"/>
          <w:color w:val="00B0F0"/>
          <w:sz w:val="24"/>
          <w:szCs w:val="24"/>
        </w:rPr>
        <w:t xml:space="preserve"> </w:t>
      </w:r>
    </w:p>
    <w:p w14:paraId="5AA9D655" w14:textId="52B6686E" w:rsidR="008D7F06" w:rsidRPr="00A1271B" w:rsidRDefault="008D7F06" w:rsidP="00017FBB">
      <w:pPr>
        <w:spacing w:after="0" w:line="360" w:lineRule="auto"/>
        <w:rPr>
          <w:rFonts w:ascii="Arial" w:hAnsi="Arial" w:cs="Arial"/>
          <w:b/>
          <w:bCs/>
          <w:color w:val="2F5496" w:themeColor="accent1" w:themeShade="BF"/>
          <w:sz w:val="24"/>
          <w:szCs w:val="24"/>
        </w:rPr>
      </w:pPr>
      <w:r w:rsidRPr="00A1271B">
        <w:rPr>
          <w:rFonts w:ascii="Arial" w:hAnsi="Arial" w:cs="Arial"/>
          <w:b/>
          <w:bCs/>
          <w:color w:val="2F5496" w:themeColor="accent1" w:themeShade="BF"/>
          <w:sz w:val="24"/>
          <w:szCs w:val="24"/>
        </w:rPr>
        <w:t>What type of bullying?</w:t>
      </w:r>
    </w:p>
    <w:p w14:paraId="409051CC" w14:textId="3429A33A" w:rsidR="008D7F06" w:rsidRPr="00BF490F" w:rsidRDefault="008D7F06" w:rsidP="00BF490F">
      <w:pPr>
        <w:pStyle w:val="ListParagraph"/>
        <w:numPr>
          <w:ilvl w:val="0"/>
          <w:numId w:val="4"/>
        </w:numPr>
        <w:spacing w:after="0" w:line="360" w:lineRule="auto"/>
        <w:rPr>
          <w:rFonts w:ascii="Arial" w:hAnsi="Arial" w:cs="Arial"/>
          <w:sz w:val="24"/>
          <w:szCs w:val="24"/>
        </w:rPr>
      </w:pPr>
      <w:r w:rsidRPr="00BF490F">
        <w:rPr>
          <w:rFonts w:ascii="Arial" w:hAnsi="Arial" w:cs="Arial"/>
          <w:sz w:val="24"/>
          <w:szCs w:val="24"/>
        </w:rPr>
        <w:t>Ongoing name calling</w:t>
      </w:r>
      <w:r w:rsidR="00017FBB" w:rsidRPr="00BF490F">
        <w:rPr>
          <w:rFonts w:ascii="Arial" w:hAnsi="Arial" w:cs="Arial"/>
          <w:sz w:val="24"/>
          <w:szCs w:val="24"/>
        </w:rPr>
        <w:t xml:space="preserve"> </w:t>
      </w:r>
      <w:r w:rsidRPr="00BF490F">
        <w:rPr>
          <w:rFonts w:ascii="Arial" w:hAnsi="Arial" w:cs="Arial"/>
          <w:sz w:val="24"/>
          <w:szCs w:val="24"/>
        </w:rPr>
        <w:t>1660</w:t>
      </w:r>
      <w:r w:rsidRPr="00BF490F">
        <w:rPr>
          <w:rFonts w:ascii="Arial" w:hAnsi="Arial" w:cs="Arial"/>
          <w:sz w:val="24"/>
          <w:szCs w:val="24"/>
        </w:rPr>
        <w:tab/>
      </w:r>
    </w:p>
    <w:p w14:paraId="7B9ECD8E" w14:textId="71FFEAE7" w:rsidR="008D7F06" w:rsidRPr="00BF490F" w:rsidRDefault="008D7F06" w:rsidP="00BF490F">
      <w:pPr>
        <w:pStyle w:val="ListParagraph"/>
        <w:numPr>
          <w:ilvl w:val="0"/>
          <w:numId w:val="4"/>
        </w:numPr>
        <w:spacing w:after="0" w:line="360" w:lineRule="auto"/>
        <w:rPr>
          <w:rFonts w:ascii="Arial" w:hAnsi="Arial" w:cs="Arial"/>
          <w:sz w:val="24"/>
          <w:szCs w:val="24"/>
        </w:rPr>
      </w:pPr>
      <w:r w:rsidRPr="00BF490F">
        <w:rPr>
          <w:rFonts w:ascii="Arial" w:hAnsi="Arial" w:cs="Arial"/>
          <w:sz w:val="24"/>
          <w:szCs w:val="24"/>
        </w:rPr>
        <w:t>Homophobic/ transphobic</w:t>
      </w:r>
      <w:r w:rsidR="00017FBB" w:rsidRPr="00BF490F">
        <w:rPr>
          <w:rFonts w:ascii="Arial" w:hAnsi="Arial" w:cs="Arial"/>
          <w:sz w:val="24"/>
          <w:szCs w:val="24"/>
        </w:rPr>
        <w:t xml:space="preserve"> </w:t>
      </w:r>
      <w:r w:rsidRPr="00BF490F">
        <w:rPr>
          <w:rFonts w:ascii="Arial" w:hAnsi="Arial" w:cs="Arial"/>
          <w:sz w:val="24"/>
          <w:szCs w:val="24"/>
        </w:rPr>
        <w:t>1054</w:t>
      </w:r>
      <w:r w:rsidRPr="00BF490F">
        <w:rPr>
          <w:rFonts w:ascii="Arial" w:hAnsi="Arial" w:cs="Arial"/>
          <w:sz w:val="24"/>
          <w:szCs w:val="24"/>
        </w:rPr>
        <w:tab/>
      </w:r>
    </w:p>
    <w:p w14:paraId="1640C79C" w14:textId="77777777" w:rsidR="008D7F06" w:rsidRPr="00BF490F" w:rsidRDefault="008D7F06" w:rsidP="00BF490F">
      <w:pPr>
        <w:pStyle w:val="ListParagraph"/>
        <w:numPr>
          <w:ilvl w:val="0"/>
          <w:numId w:val="4"/>
        </w:numPr>
        <w:spacing w:after="0" w:line="360" w:lineRule="auto"/>
        <w:rPr>
          <w:rFonts w:ascii="Arial" w:hAnsi="Arial" w:cs="Arial"/>
          <w:sz w:val="24"/>
          <w:szCs w:val="24"/>
        </w:rPr>
      </w:pPr>
      <w:r w:rsidRPr="00BF490F">
        <w:rPr>
          <w:rFonts w:ascii="Arial" w:hAnsi="Arial" w:cs="Arial"/>
          <w:sz w:val="24"/>
          <w:szCs w:val="24"/>
        </w:rPr>
        <w:t>Racial abuse</w:t>
      </w:r>
      <w:r w:rsidRPr="00BF490F">
        <w:rPr>
          <w:rFonts w:ascii="Arial" w:hAnsi="Arial" w:cs="Arial"/>
          <w:sz w:val="24"/>
          <w:szCs w:val="24"/>
        </w:rPr>
        <w:tab/>
        <w:t>772</w:t>
      </w:r>
      <w:r w:rsidRPr="00BF490F">
        <w:rPr>
          <w:rFonts w:ascii="Arial" w:hAnsi="Arial" w:cs="Arial"/>
          <w:sz w:val="24"/>
          <w:szCs w:val="24"/>
        </w:rPr>
        <w:tab/>
      </w:r>
    </w:p>
    <w:p w14:paraId="4E366B6F" w14:textId="77777777" w:rsidR="008D7F06" w:rsidRPr="00BF490F" w:rsidRDefault="008D7F06" w:rsidP="00BF490F">
      <w:pPr>
        <w:pStyle w:val="ListParagraph"/>
        <w:numPr>
          <w:ilvl w:val="0"/>
          <w:numId w:val="4"/>
        </w:numPr>
        <w:spacing w:after="0" w:line="360" w:lineRule="auto"/>
        <w:rPr>
          <w:rFonts w:ascii="Arial" w:hAnsi="Arial" w:cs="Arial"/>
          <w:sz w:val="24"/>
          <w:szCs w:val="24"/>
        </w:rPr>
      </w:pPr>
      <w:r w:rsidRPr="00BF490F">
        <w:rPr>
          <w:rFonts w:ascii="Arial" w:hAnsi="Arial" w:cs="Arial"/>
          <w:sz w:val="24"/>
          <w:szCs w:val="24"/>
        </w:rPr>
        <w:t xml:space="preserve">Based on appearance </w:t>
      </w:r>
      <w:proofErr w:type="gramStart"/>
      <w:r w:rsidRPr="00BF490F">
        <w:rPr>
          <w:rFonts w:ascii="Arial" w:hAnsi="Arial" w:cs="Arial"/>
          <w:sz w:val="24"/>
          <w:szCs w:val="24"/>
        </w:rPr>
        <w:t>e.g.</w:t>
      </w:r>
      <w:proofErr w:type="gramEnd"/>
      <w:r w:rsidRPr="00BF490F">
        <w:rPr>
          <w:rFonts w:ascii="Arial" w:hAnsi="Arial" w:cs="Arial"/>
          <w:sz w:val="24"/>
          <w:szCs w:val="24"/>
        </w:rPr>
        <w:t xml:space="preserve"> hair, clothing</w:t>
      </w:r>
      <w:r w:rsidRPr="00BF490F">
        <w:rPr>
          <w:rFonts w:ascii="Arial" w:hAnsi="Arial" w:cs="Arial"/>
          <w:sz w:val="24"/>
          <w:szCs w:val="24"/>
        </w:rPr>
        <w:tab/>
        <w:t>1260</w:t>
      </w:r>
      <w:r w:rsidRPr="00BF490F">
        <w:rPr>
          <w:rFonts w:ascii="Arial" w:hAnsi="Arial" w:cs="Arial"/>
          <w:sz w:val="24"/>
          <w:szCs w:val="24"/>
        </w:rPr>
        <w:tab/>
      </w:r>
    </w:p>
    <w:p w14:paraId="18C47145" w14:textId="77777777" w:rsidR="008D7F06" w:rsidRPr="00BF490F" w:rsidRDefault="008D7F06" w:rsidP="00BF490F">
      <w:pPr>
        <w:pStyle w:val="ListParagraph"/>
        <w:numPr>
          <w:ilvl w:val="0"/>
          <w:numId w:val="4"/>
        </w:numPr>
        <w:spacing w:after="0" w:line="360" w:lineRule="auto"/>
        <w:rPr>
          <w:rFonts w:ascii="Arial" w:hAnsi="Arial" w:cs="Arial"/>
          <w:sz w:val="24"/>
          <w:szCs w:val="24"/>
        </w:rPr>
      </w:pPr>
      <w:r w:rsidRPr="00BF490F">
        <w:rPr>
          <w:rFonts w:ascii="Arial" w:hAnsi="Arial" w:cs="Arial"/>
          <w:sz w:val="24"/>
          <w:szCs w:val="24"/>
        </w:rPr>
        <w:t xml:space="preserve">Academic level </w:t>
      </w:r>
      <w:proofErr w:type="gramStart"/>
      <w:r w:rsidRPr="00BF490F">
        <w:rPr>
          <w:rFonts w:ascii="Arial" w:hAnsi="Arial" w:cs="Arial"/>
          <w:sz w:val="24"/>
          <w:szCs w:val="24"/>
        </w:rPr>
        <w:t>e.g.</w:t>
      </w:r>
      <w:proofErr w:type="gramEnd"/>
      <w:r w:rsidRPr="00BF490F">
        <w:rPr>
          <w:rFonts w:ascii="Arial" w:hAnsi="Arial" w:cs="Arial"/>
          <w:sz w:val="24"/>
          <w:szCs w:val="24"/>
        </w:rPr>
        <w:t xml:space="preserve"> very smart or struggles with school work</w:t>
      </w:r>
      <w:r w:rsidRPr="00BF490F">
        <w:rPr>
          <w:rFonts w:ascii="Arial" w:hAnsi="Arial" w:cs="Arial"/>
          <w:sz w:val="24"/>
          <w:szCs w:val="24"/>
        </w:rPr>
        <w:tab/>
        <w:t>893</w:t>
      </w:r>
      <w:r w:rsidRPr="00BF490F">
        <w:rPr>
          <w:rFonts w:ascii="Arial" w:hAnsi="Arial" w:cs="Arial"/>
          <w:sz w:val="24"/>
          <w:szCs w:val="24"/>
        </w:rPr>
        <w:tab/>
      </w:r>
    </w:p>
    <w:p w14:paraId="433A25C7" w14:textId="6379AC9C" w:rsidR="008D7F06" w:rsidRPr="00BF490F" w:rsidRDefault="008D7F06" w:rsidP="00BF490F">
      <w:pPr>
        <w:pStyle w:val="ListParagraph"/>
        <w:numPr>
          <w:ilvl w:val="0"/>
          <w:numId w:val="4"/>
        </w:numPr>
        <w:spacing w:after="0" w:line="360" w:lineRule="auto"/>
        <w:rPr>
          <w:rFonts w:ascii="Arial" w:hAnsi="Arial" w:cs="Arial"/>
          <w:sz w:val="24"/>
          <w:szCs w:val="24"/>
        </w:rPr>
      </w:pPr>
      <w:r w:rsidRPr="00BF490F">
        <w:rPr>
          <w:rFonts w:ascii="Arial" w:hAnsi="Arial" w:cs="Arial"/>
          <w:sz w:val="24"/>
          <w:szCs w:val="24"/>
        </w:rPr>
        <w:t>Sexual abuse</w:t>
      </w:r>
      <w:r w:rsidR="00017FBB" w:rsidRPr="00BF490F">
        <w:rPr>
          <w:rFonts w:ascii="Arial" w:hAnsi="Arial" w:cs="Arial"/>
          <w:sz w:val="24"/>
          <w:szCs w:val="24"/>
        </w:rPr>
        <w:t xml:space="preserve"> </w:t>
      </w:r>
      <w:r w:rsidRPr="00BF490F">
        <w:rPr>
          <w:rFonts w:ascii="Arial" w:hAnsi="Arial" w:cs="Arial"/>
          <w:sz w:val="24"/>
          <w:szCs w:val="24"/>
        </w:rPr>
        <w:t>336</w:t>
      </w:r>
      <w:r w:rsidRPr="00BF490F">
        <w:rPr>
          <w:rFonts w:ascii="Arial" w:hAnsi="Arial" w:cs="Arial"/>
          <w:sz w:val="24"/>
          <w:szCs w:val="24"/>
        </w:rPr>
        <w:tab/>
      </w:r>
    </w:p>
    <w:p w14:paraId="28C82899" w14:textId="496D33E1" w:rsidR="008D7F06" w:rsidRPr="00BF490F" w:rsidRDefault="008D7F06" w:rsidP="00BF490F">
      <w:pPr>
        <w:pStyle w:val="ListParagraph"/>
        <w:numPr>
          <w:ilvl w:val="0"/>
          <w:numId w:val="4"/>
        </w:numPr>
        <w:spacing w:after="0" w:line="360" w:lineRule="auto"/>
        <w:rPr>
          <w:rFonts w:ascii="Arial" w:hAnsi="Arial" w:cs="Arial"/>
          <w:sz w:val="24"/>
          <w:szCs w:val="24"/>
        </w:rPr>
      </w:pPr>
      <w:r w:rsidRPr="00BF490F">
        <w:rPr>
          <w:rFonts w:ascii="Arial" w:hAnsi="Arial" w:cs="Arial"/>
          <w:sz w:val="24"/>
          <w:szCs w:val="24"/>
        </w:rPr>
        <w:t xml:space="preserve">Family issues </w:t>
      </w:r>
      <w:proofErr w:type="gramStart"/>
      <w:r w:rsidRPr="00BF490F">
        <w:rPr>
          <w:rFonts w:ascii="Arial" w:hAnsi="Arial" w:cs="Arial"/>
          <w:sz w:val="24"/>
          <w:szCs w:val="24"/>
        </w:rPr>
        <w:t>e.g.</w:t>
      </w:r>
      <w:proofErr w:type="gramEnd"/>
      <w:r w:rsidR="00C821E7">
        <w:rPr>
          <w:rFonts w:ascii="Arial" w:hAnsi="Arial" w:cs="Arial"/>
          <w:sz w:val="24"/>
          <w:szCs w:val="24"/>
        </w:rPr>
        <w:t xml:space="preserve"> </w:t>
      </w:r>
      <w:r w:rsidRPr="00BF490F">
        <w:rPr>
          <w:rFonts w:ascii="Arial" w:hAnsi="Arial" w:cs="Arial"/>
          <w:sz w:val="24"/>
          <w:szCs w:val="24"/>
        </w:rPr>
        <w:t>comments about personal life</w:t>
      </w:r>
      <w:r w:rsidR="00017FBB" w:rsidRPr="00BF490F">
        <w:rPr>
          <w:rFonts w:ascii="Arial" w:hAnsi="Arial" w:cs="Arial"/>
          <w:sz w:val="24"/>
          <w:szCs w:val="24"/>
        </w:rPr>
        <w:t xml:space="preserve"> </w:t>
      </w:r>
      <w:r w:rsidRPr="00BF490F">
        <w:rPr>
          <w:rFonts w:ascii="Arial" w:hAnsi="Arial" w:cs="Arial"/>
          <w:sz w:val="24"/>
          <w:szCs w:val="24"/>
        </w:rPr>
        <w:t>743</w:t>
      </w:r>
      <w:r w:rsidRPr="00BF490F">
        <w:rPr>
          <w:rFonts w:ascii="Arial" w:hAnsi="Arial" w:cs="Arial"/>
          <w:sz w:val="24"/>
          <w:szCs w:val="24"/>
        </w:rPr>
        <w:tab/>
      </w:r>
    </w:p>
    <w:p w14:paraId="21CA3F3D" w14:textId="77777777" w:rsidR="008D7F06" w:rsidRPr="00BF490F" w:rsidRDefault="008D7F06" w:rsidP="00BF490F">
      <w:pPr>
        <w:pStyle w:val="ListParagraph"/>
        <w:numPr>
          <w:ilvl w:val="0"/>
          <w:numId w:val="4"/>
        </w:numPr>
        <w:spacing w:after="0" w:line="360" w:lineRule="auto"/>
        <w:rPr>
          <w:rFonts w:ascii="Arial" w:hAnsi="Arial" w:cs="Arial"/>
          <w:sz w:val="24"/>
          <w:szCs w:val="24"/>
        </w:rPr>
      </w:pPr>
      <w:r w:rsidRPr="00BF490F">
        <w:rPr>
          <w:rFonts w:ascii="Arial" w:hAnsi="Arial" w:cs="Arial"/>
          <w:sz w:val="24"/>
          <w:szCs w:val="24"/>
        </w:rPr>
        <w:t>Social media</w:t>
      </w:r>
      <w:r w:rsidRPr="00BF490F">
        <w:rPr>
          <w:rFonts w:ascii="Arial" w:hAnsi="Arial" w:cs="Arial"/>
          <w:sz w:val="24"/>
          <w:szCs w:val="24"/>
        </w:rPr>
        <w:tab/>
        <w:t>1042</w:t>
      </w:r>
      <w:r w:rsidRPr="00BF490F">
        <w:rPr>
          <w:rFonts w:ascii="Arial" w:hAnsi="Arial" w:cs="Arial"/>
          <w:sz w:val="24"/>
          <w:szCs w:val="24"/>
        </w:rPr>
        <w:tab/>
      </w:r>
    </w:p>
    <w:p w14:paraId="096D3A41" w14:textId="115A0851" w:rsidR="00CB77A7" w:rsidRPr="00BF490F" w:rsidRDefault="008D7F06" w:rsidP="00BF490F">
      <w:pPr>
        <w:pStyle w:val="ListParagraph"/>
        <w:numPr>
          <w:ilvl w:val="0"/>
          <w:numId w:val="4"/>
        </w:numPr>
        <w:spacing w:after="0" w:line="360" w:lineRule="auto"/>
        <w:rPr>
          <w:rFonts w:ascii="Arial" w:hAnsi="Arial" w:cs="Arial"/>
          <w:sz w:val="24"/>
          <w:szCs w:val="24"/>
        </w:rPr>
      </w:pPr>
      <w:r w:rsidRPr="00BF490F">
        <w:rPr>
          <w:rFonts w:ascii="Arial" w:hAnsi="Arial" w:cs="Arial"/>
          <w:sz w:val="24"/>
          <w:szCs w:val="24"/>
        </w:rPr>
        <w:t>Verbal</w:t>
      </w:r>
      <w:r w:rsidRPr="00BF490F">
        <w:rPr>
          <w:rFonts w:ascii="Arial" w:hAnsi="Arial" w:cs="Arial"/>
          <w:sz w:val="24"/>
          <w:szCs w:val="24"/>
        </w:rPr>
        <w:tab/>
      </w:r>
      <w:r w:rsidR="00017FBB" w:rsidRPr="00BF490F">
        <w:rPr>
          <w:rFonts w:ascii="Arial" w:hAnsi="Arial" w:cs="Arial"/>
          <w:sz w:val="24"/>
          <w:szCs w:val="24"/>
        </w:rPr>
        <w:t xml:space="preserve"> </w:t>
      </w:r>
      <w:r w:rsidRPr="00BF490F">
        <w:rPr>
          <w:rFonts w:ascii="Arial" w:hAnsi="Arial" w:cs="Arial"/>
          <w:sz w:val="24"/>
          <w:szCs w:val="24"/>
        </w:rPr>
        <w:t>235</w:t>
      </w:r>
      <w:r w:rsidRPr="00BF490F">
        <w:rPr>
          <w:rFonts w:ascii="Arial" w:hAnsi="Arial" w:cs="Arial"/>
          <w:sz w:val="24"/>
          <w:szCs w:val="24"/>
        </w:rPr>
        <w:tab/>
      </w:r>
    </w:p>
    <w:p w14:paraId="7FFC8AEC" w14:textId="77777777" w:rsidR="008F6848" w:rsidRDefault="008F6848" w:rsidP="000E678F">
      <w:pPr>
        <w:spacing w:after="0" w:line="360" w:lineRule="auto"/>
        <w:rPr>
          <w:rFonts w:ascii="Arial" w:hAnsi="Arial" w:cs="Arial"/>
          <w:sz w:val="24"/>
          <w:szCs w:val="24"/>
          <w:u w:val="single"/>
        </w:rPr>
      </w:pPr>
    </w:p>
    <w:p w14:paraId="37CBB41E" w14:textId="41845457" w:rsidR="004D7AA1" w:rsidRPr="00931EC4" w:rsidRDefault="003E0ACE" w:rsidP="000E678F">
      <w:pPr>
        <w:spacing w:line="360" w:lineRule="auto"/>
        <w:rPr>
          <w:rFonts w:ascii="Arial" w:hAnsi="Arial" w:cs="Arial"/>
          <w:sz w:val="24"/>
          <w:szCs w:val="24"/>
        </w:rPr>
      </w:pPr>
      <w:r>
        <w:rPr>
          <w:rFonts w:ascii="Arial" w:hAnsi="Arial" w:cs="Arial"/>
          <w:noProof/>
          <w:sz w:val="24"/>
          <w:szCs w:val="24"/>
        </w:rPr>
        <w:drawing>
          <wp:inline distT="0" distB="0" distL="0" distR="0" wp14:anchorId="0CA45278" wp14:editId="16FC764D">
            <wp:extent cx="5346191" cy="29718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2182" cy="2991806"/>
                    </a:xfrm>
                    <a:prstGeom prst="rect">
                      <a:avLst/>
                    </a:prstGeom>
                    <a:noFill/>
                  </pic:spPr>
                </pic:pic>
              </a:graphicData>
            </a:graphic>
          </wp:inline>
        </w:drawing>
      </w:r>
    </w:p>
    <w:p w14:paraId="65DB06B6" w14:textId="34B050F6" w:rsidR="0000062E" w:rsidRPr="00960B5C" w:rsidRDefault="00D820CA" w:rsidP="00D820CA">
      <w:pPr>
        <w:spacing w:after="100" w:afterAutospacing="1" w:line="360" w:lineRule="auto"/>
        <w:rPr>
          <w:rFonts w:ascii="Arial" w:hAnsi="Arial" w:cs="Arial"/>
          <w:b/>
          <w:bCs/>
          <w:sz w:val="24"/>
          <w:szCs w:val="24"/>
          <w:u w:val="single"/>
        </w:rPr>
      </w:pPr>
      <w:r w:rsidRPr="00960B5C">
        <w:rPr>
          <w:rFonts w:ascii="Arial" w:hAnsi="Arial" w:cs="Arial"/>
          <w:b/>
          <w:bCs/>
          <w:sz w:val="24"/>
          <w:szCs w:val="24"/>
          <w:u w:val="single"/>
        </w:rPr>
        <w:t xml:space="preserve">Conclusion </w:t>
      </w:r>
    </w:p>
    <w:p w14:paraId="34D965BB" w14:textId="58C06543" w:rsidR="0073041D" w:rsidRPr="00C83EC0" w:rsidRDefault="0000062E" w:rsidP="001F6784">
      <w:pPr>
        <w:spacing w:line="360" w:lineRule="auto"/>
        <w:jc w:val="both"/>
        <w:rPr>
          <w:rFonts w:ascii="Arial" w:hAnsi="Arial" w:cs="Arial"/>
          <w:sz w:val="24"/>
          <w:szCs w:val="24"/>
        </w:rPr>
      </w:pPr>
      <w:r w:rsidRPr="00C83EC0">
        <w:rPr>
          <w:rFonts w:ascii="Arial" w:hAnsi="Arial" w:cs="Arial"/>
          <w:sz w:val="24"/>
          <w:szCs w:val="24"/>
        </w:rPr>
        <w:t xml:space="preserve">Whilst schools have demonstrated that they have a good </w:t>
      </w:r>
      <w:r w:rsidR="005C72D8" w:rsidRPr="00C83EC0">
        <w:rPr>
          <w:rFonts w:ascii="Arial" w:hAnsi="Arial" w:cs="Arial"/>
          <w:sz w:val="24"/>
          <w:szCs w:val="24"/>
        </w:rPr>
        <w:t xml:space="preserve">working knowledge on how to respond to concerns around HSB, what is interesting is that students have ranked </w:t>
      </w:r>
      <w:r w:rsidR="00AA1B08" w:rsidRPr="00C83EC0">
        <w:rPr>
          <w:rFonts w:ascii="Arial" w:hAnsi="Arial" w:cs="Arial"/>
          <w:sz w:val="24"/>
          <w:szCs w:val="24"/>
        </w:rPr>
        <w:t>sexual</w:t>
      </w:r>
      <w:r w:rsidR="00682872">
        <w:rPr>
          <w:rFonts w:ascii="Arial" w:hAnsi="Arial" w:cs="Arial"/>
          <w:sz w:val="24"/>
          <w:szCs w:val="24"/>
        </w:rPr>
        <w:t xml:space="preserve"> harm</w:t>
      </w:r>
      <w:r w:rsidR="005C72D8" w:rsidRPr="00C83EC0">
        <w:rPr>
          <w:rFonts w:ascii="Arial" w:hAnsi="Arial" w:cs="Arial"/>
          <w:sz w:val="24"/>
          <w:szCs w:val="24"/>
        </w:rPr>
        <w:t xml:space="preserve"> as a form of bullying quite low in their survey</w:t>
      </w:r>
      <w:r w:rsidR="004909A8" w:rsidRPr="00C83EC0">
        <w:rPr>
          <w:rFonts w:ascii="Arial" w:hAnsi="Arial" w:cs="Arial"/>
          <w:sz w:val="24"/>
          <w:szCs w:val="24"/>
        </w:rPr>
        <w:t xml:space="preserve"> response</w:t>
      </w:r>
      <w:r w:rsidR="005C72D8" w:rsidRPr="00C83EC0">
        <w:rPr>
          <w:rFonts w:ascii="Arial" w:hAnsi="Arial" w:cs="Arial"/>
          <w:sz w:val="24"/>
          <w:szCs w:val="24"/>
        </w:rPr>
        <w:t xml:space="preserve">. </w:t>
      </w:r>
    </w:p>
    <w:p w14:paraId="69B081E6" w14:textId="28A0AE51" w:rsidR="0073041D" w:rsidRPr="00C83EC0" w:rsidRDefault="001F6784" w:rsidP="001F6784">
      <w:pPr>
        <w:spacing w:line="360" w:lineRule="auto"/>
        <w:jc w:val="both"/>
        <w:rPr>
          <w:rFonts w:ascii="Arial" w:hAnsi="Arial" w:cs="Arial"/>
          <w:sz w:val="24"/>
          <w:szCs w:val="24"/>
        </w:rPr>
      </w:pPr>
      <w:r w:rsidRPr="00C83EC0">
        <w:rPr>
          <w:rFonts w:ascii="Arial" w:hAnsi="Arial" w:cs="Arial"/>
          <w:sz w:val="24"/>
          <w:szCs w:val="24"/>
        </w:rPr>
        <w:t>During SIE</w:t>
      </w:r>
      <w:r w:rsidR="005C72D8" w:rsidRPr="00C83EC0">
        <w:rPr>
          <w:rFonts w:ascii="Arial" w:hAnsi="Arial" w:cs="Arial"/>
          <w:sz w:val="24"/>
          <w:szCs w:val="24"/>
        </w:rPr>
        <w:t xml:space="preserve"> visit</w:t>
      </w:r>
      <w:r w:rsidRPr="00C83EC0">
        <w:rPr>
          <w:rFonts w:ascii="Arial" w:hAnsi="Arial" w:cs="Arial"/>
          <w:sz w:val="24"/>
          <w:szCs w:val="24"/>
        </w:rPr>
        <w:t>s to</w:t>
      </w:r>
      <w:r w:rsidR="005C72D8" w:rsidRPr="00C83EC0">
        <w:rPr>
          <w:rFonts w:ascii="Arial" w:hAnsi="Arial" w:cs="Arial"/>
          <w:sz w:val="24"/>
          <w:szCs w:val="24"/>
        </w:rPr>
        <w:t xml:space="preserve"> schools to complete </w:t>
      </w:r>
      <w:r w:rsidRPr="00C83EC0">
        <w:rPr>
          <w:rFonts w:ascii="Arial" w:hAnsi="Arial" w:cs="Arial"/>
          <w:sz w:val="24"/>
          <w:szCs w:val="24"/>
        </w:rPr>
        <w:t xml:space="preserve">on-site </w:t>
      </w:r>
      <w:r w:rsidR="005C72D8" w:rsidRPr="00C83EC0">
        <w:rPr>
          <w:rFonts w:ascii="Arial" w:hAnsi="Arial" w:cs="Arial"/>
          <w:sz w:val="24"/>
          <w:szCs w:val="24"/>
        </w:rPr>
        <w:t>audits</w:t>
      </w:r>
      <w:r w:rsidRPr="00C83EC0">
        <w:rPr>
          <w:rFonts w:ascii="Arial" w:hAnsi="Arial" w:cs="Arial"/>
          <w:sz w:val="24"/>
          <w:szCs w:val="24"/>
        </w:rPr>
        <w:t>,</w:t>
      </w:r>
      <w:r w:rsidR="005C72D8" w:rsidRPr="00C83EC0">
        <w:rPr>
          <w:rFonts w:ascii="Arial" w:hAnsi="Arial" w:cs="Arial"/>
          <w:sz w:val="24"/>
          <w:szCs w:val="24"/>
        </w:rPr>
        <w:t xml:space="preserve"> students have been able to identify within discussion that they have noted incidents of HSB within their school</w:t>
      </w:r>
      <w:r w:rsidR="00C343EB" w:rsidRPr="00C83EC0">
        <w:rPr>
          <w:rFonts w:ascii="Arial" w:hAnsi="Arial" w:cs="Arial"/>
          <w:sz w:val="24"/>
          <w:szCs w:val="24"/>
        </w:rPr>
        <w:t xml:space="preserve"> yet rarely report these to school staff.</w:t>
      </w:r>
      <w:r w:rsidR="00C8298F" w:rsidRPr="00C83EC0">
        <w:rPr>
          <w:rFonts w:ascii="Arial" w:hAnsi="Arial" w:cs="Arial"/>
          <w:sz w:val="24"/>
          <w:szCs w:val="24"/>
        </w:rPr>
        <w:t xml:space="preserve"> </w:t>
      </w:r>
      <w:r w:rsidR="000A2679" w:rsidRPr="00C83EC0">
        <w:rPr>
          <w:rFonts w:ascii="Arial" w:hAnsi="Arial" w:cs="Arial"/>
          <w:sz w:val="24"/>
          <w:szCs w:val="24"/>
        </w:rPr>
        <w:t xml:space="preserve">This would seem to indicate a </w:t>
      </w:r>
      <w:r w:rsidR="00D35A76" w:rsidRPr="00C83EC0">
        <w:rPr>
          <w:rFonts w:ascii="Arial" w:hAnsi="Arial" w:cs="Arial"/>
          <w:sz w:val="24"/>
          <w:szCs w:val="24"/>
        </w:rPr>
        <w:t>“</w:t>
      </w:r>
      <w:r w:rsidR="000A2679" w:rsidRPr="00C83EC0">
        <w:rPr>
          <w:rFonts w:ascii="Arial" w:hAnsi="Arial" w:cs="Arial"/>
          <w:sz w:val="24"/>
          <w:szCs w:val="24"/>
        </w:rPr>
        <w:t>normalised</w:t>
      </w:r>
      <w:r w:rsidR="00D35A76" w:rsidRPr="00C83EC0">
        <w:rPr>
          <w:rFonts w:ascii="Arial" w:hAnsi="Arial" w:cs="Arial"/>
          <w:sz w:val="24"/>
          <w:szCs w:val="24"/>
        </w:rPr>
        <w:t>”</w:t>
      </w:r>
      <w:r w:rsidR="000A2679" w:rsidRPr="00C83EC0">
        <w:rPr>
          <w:rFonts w:ascii="Arial" w:hAnsi="Arial" w:cs="Arial"/>
          <w:sz w:val="24"/>
          <w:szCs w:val="24"/>
        </w:rPr>
        <w:t xml:space="preserve"> response to incidents of this nature and concurs with the picture nationally. There needs to be a significant culture change in terms</w:t>
      </w:r>
      <w:r w:rsidR="00481D6E" w:rsidRPr="00C83EC0">
        <w:rPr>
          <w:rFonts w:ascii="Arial" w:hAnsi="Arial" w:cs="Arial"/>
          <w:sz w:val="24"/>
          <w:szCs w:val="24"/>
        </w:rPr>
        <w:t xml:space="preserve"> </w:t>
      </w:r>
      <w:r w:rsidR="000A2679" w:rsidRPr="00C83EC0">
        <w:rPr>
          <w:rFonts w:ascii="Arial" w:hAnsi="Arial" w:cs="Arial"/>
          <w:sz w:val="24"/>
          <w:szCs w:val="24"/>
        </w:rPr>
        <w:t>of the recognition</w:t>
      </w:r>
      <w:r w:rsidR="00481D6E" w:rsidRPr="00C83EC0">
        <w:rPr>
          <w:rFonts w:ascii="Arial" w:hAnsi="Arial" w:cs="Arial"/>
          <w:sz w:val="24"/>
          <w:szCs w:val="24"/>
        </w:rPr>
        <w:t xml:space="preserve"> </w:t>
      </w:r>
      <w:r w:rsidR="000A2679" w:rsidRPr="00C83EC0">
        <w:rPr>
          <w:rFonts w:ascii="Arial" w:hAnsi="Arial" w:cs="Arial"/>
          <w:sz w:val="24"/>
          <w:szCs w:val="24"/>
        </w:rPr>
        <w:t>and</w:t>
      </w:r>
      <w:r w:rsidR="00481D6E" w:rsidRPr="00C83EC0">
        <w:rPr>
          <w:rFonts w:ascii="Arial" w:hAnsi="Arial" w:cs="Arial"/>
          <w:sz w:val="24"/>
          <w:szCs w:val="24"/>
        </w:rPr>
        <w:t xml:space="preserve"> </w:t>
      </w:r>
      <w:r w:rsidR="000A2679" w:rsidRPr="00C83EC0">
        <w:rPr>
          <w:rFonts w:ascii="Arial" w:hAnsi="Arial" w:cs="Arial"/>
          <w:sz w:val="24"/>
          <w:szCs w:val="24"/>
        </w:rPr>
        <w:t>response</w:t>
      </w:r>
      <w:r w:rsidR="00481D6E" w:rsidRPr="00C83EC0">
        <w:rPr>
          <w:rFonts w:ascii="Arial" w:hAnsi="Arial" w:cs="Arial"/>
          <w:sz w:val="24"/>
          <w:szCs w:val="24"/>
        </w:rPr>
        <w:t xml:space="preserve"> </w:t>
      </w:r>
      <w:r w:rsidR="000A2679" w:rsidRPr="00C83EC0">
        <w:rPr>
          <w:rFonts w:ascii="Arial" w:hAnsi="Arial" w:cs="Arial"/>
          <w:sz w:val="24"/>
          <w:szCs w:val="24"/>
        </w:rPr>
        <w:t xml:space="preserve">to HSB within the educational environment. </w:t>
      </w:r>
    </w:p>
    <w:p w14:paraId="7C0638F5" w14:textId="2B19D7C1" w:rsidR="00383D10" w:rsidRPr="00C83EC0" w:rsidRDefault="00383D10" w:rsidP="00D35A76">
      <w:pPr>
        <w:spacing w:line="360" w:lineRule="auto"/>
        <w:jc w:val="both"/>
        <w:rPr>
          <w:rFonts w:ascii="Arial" w:hAnsi="Arial" w:cs="Arial"/>
          <w:sz w:val="24"/>
          <w:szCs w:val="24"/>
        </w:rPr>
      </w:pPr>
      <w:r w:rsidRPr="00C83EC0">
        <w:rPr>
          <w:rFonts w:ascii="Arial" w:hAnsi="Arial" w:cs="Arial"/>
          <w:sz w:val="24"/>
          <w:szCs w:val="24"/>
        </w:rPr>
        <w:t xml:space="preserve">Schools should utilise the </w:t>
      </w:r>
      <w:r w:rsidR="004F72DF" w:rsidRPr="00C83EC0">
        <w:rPr>
          <w:rFonts w:ascii="Arial" w:hAnsi="Arial" w:cs="Arial"/>
          <w:sz w:val="24"/>
          <w:szCs w:val="24"/>
        </w:rPr>
        <w:t xml:space="preserve">support offered through </w:t>
      </w:r>
      <w:r w:rsidR="00682872">
        <w:rPr>
          <w:rFonts w:ascii="Arial" w:hAnsi="Arial" w:cs="Arial"/>
          <w:sz w:val="24"/>
          <w:szCs w:val="24"/>
        </w:rPr>
        <w:t>the Harmful Sexual Behaviour lead</w:t>
      </w:r>
      <w:r w:rsidR="004F72DF" w:rsidRPr="00C83EC0">
        <w:rPr>
          <w:rFonts w:ascii="Arial" w:hAnsi="Arial" w:cs="Arial"/>
          <w:sz w:val="24"/>
          <w:szCs w:val="24"/>
        </w:rPr>
        <w:t xml:space="preserve"> who is willing to support schools in addressing wider concerns</w:t>
      </w:r>
      <w:r w:rsidR="00626A94" w:rsidRPr="00C83EC0">
        <w:rPr>
          <w:rFonts w:ascii="Arial" w:hAnsi="Arial" w:cs="Arial"/>
          <w:sz w:val="24"/>
          <w:szCs w:val="24"/>
        </w:rPr>
        <w:t xml:space="preserve"> around HSB</w:t>
      </w:r>
      <w:r w:rsidR="004F72DF" w:rsidRPr="00C83EC0">
        <w:rPr>
          <w:rFonts w:ascii="Arial" w:hAnsi="Arial" w:cs="Arial"/>
          <w:sz w:val="24"/>
          <w:szCs w:val="24"/>
        </w:rPr>
        <w:t xml:space="preserve">. </w:t>
      </w:r>
      <w:r w:rsidR="00900D0F">
        <w:rPr>
          <w:rFonts w:ascii="Arial" w:hAnsi="Arial" w:cs="Arial"/>
          <w:sz w:val="24"/>
          <w:szCs w:val="24"/>
        </w:rPr>
        <w:t>It is also</w:t>
      </w:r>
      <w:r w:rsidR="004F72DF" w:rsidRPr="00C83EC0">
        <w:rPr>
          <w:rFonts w:ascii="Arial" w:hAnsi="Arial" w:cs="Arial"/>
          <w:sz w:val="24"/>
          <w:szCs w:val="24"/>
        </w:rPr>
        <w:t xml:space="preserve"> recommend</w:t>
      </w:r>
      <w:r w:rsidR="00900D0F">
        <w:rPr>
          <w:rFonts w:ascii="Arial" w:hAnsi="Arial" w:cs="Arial"/>
          <w:sz w:val="24"/>
          <w:szCs w:val="24"/>
        </w:rPr>
        <w:t>ed</w:t>
      </w:r>
      <w:r w:rsidR="004F72DF" w:rsidRPr="00C83EC0">
        <w:rPr>
          <w:rFonts w:ascii="Arial" w:hAnsi="Arial" w:cs="Arial"/>
          <w:sz w:val="24"/>
          <w:szCs w:val="24"/>
        </w:rPr>
        <w:t xml:space="preserve"> that all schools appoint a lead for HSB who is tasked with managing support that is offered to all student</w:t>
      </w:r>
      <w:r w:rsidR="005D2F06">
        <w:rPr>
          <w:rFonts w:ascii="Arial" w:hAnsi="Arial" w:cs="Arial"/>
          <w:sz w:val="24"/>
          <w:szCs w:val="24"/>
        </w:rPr>
        <w:t>s</w:t>
      </w:r>
      <w:r w:rsidR="004F72DF" w:rsidRPr="00C83EC0">
        <w:rPr>
          <w:rFonts w:ascii="Arial" w:hAnsi="Arial" w:cs="Arial"/>
          <w:sz w:val="24"/>
          <w:szCs w:val="24"/>
        </w:rPr>
        <w:t xml:space="preserve"> and co-ordinating support for targeted students. </w:t>
      </w:r>
      <w:r w:rsidR="005D2F06">
        <w:rPr>
          <w:rFonts w:ascii="Arial" w:hAnsi="Arial" w:cs="Arial"/>
          <w:sz w:val="24"/>
          <w:szCs w:val="24"/>
        </w:rPr>
        <w:t>The SIE team</w:t>
      </w:r>
      <w:r w:rsidR="004F72DF" w:rsidRPr="00C83EC0">
        <w:rPr>
          <w:rFonts w:ascii="Arial" w:hAnsi="Arial" w:cs="Arial"/>
          <w:sz w:val="24"/>
          <w:szCs w:val="24"/>
        </w:rPr>
        <w:t xml:space="preserve"> will use DSL forums to share practice that has been identified in schools that are responding well to HSB concerns</w:t>
      </w:r>
      <w:r w:rsidR="00626A94" w:rsidRPr="00C83EC0">
        <w:rPr>
          <w:rFonts w:ascii="Arial" w:hAnsi="Arial" w:cs="Arial"/>
          <w:sz w:val="24"/>
          <w:szCs w:val="24"/>
        </w:rPr>
        <w:t xml:space="preserve"> who are using this method of practice</w:t>
      </w:r>
      <w:r w:rsidR="004F72DF" w:rsidRPr="00C83EC0">
        <w:rPr>
          <w:rFonts w:ascii="Arial" w:hAnsi="Arial" w:cs="Arial"/>
          <w:sz w:val="24"/>
          <w:szCs w:val="24"/>
        </w:rPr>
        <w:t xml:space="preserve">. </w:t>
      </w:r>
    </w:p>
    <w:p w14:paraId="178BA1BE" w14:textId="5EAD2CBE" w:rsidR="00EF077D" w:rsidRPr="00C83EC0" w:rsidRDefault="00BE4372" w:rsidP="00D35A76">
      <w:pPr>
        <w:spacing w:line="360" w:lineRule="auto"/>
        <w:jc w:val="both"/>
        <w:rPr>
          <w:rFonts w:ascii="Arial" w:hAnsi="Arial" w:cs="Arial"/>
          <w:sz w:val="24"/>
          <w:szCs w:val="24"/>
        </w:rPr>
      </w:pPr>
      <w:r w:rsidRPr="00C83EC0">
        <w:rPr>
          <w:rFonts w:ascii="Arial" w:hAnsi="Arial" w:cs="Arial"/>
          <w:sz w:val="24"/>
          <w:szCs w:val="24"/>
        </w:rPr>
        <w:t xml:space="preserve">It </w:t>
      </w:r>
      <w:r w:rsidR="00EF077D" w:rsidRPr="00C83EC0">
        <w:rPr>
          <w:rFonts w:ascii="Arial" w:hAnsi="Arial" w:cs="Arial"/>
          <w:sz w:val="24"/>
          <w:szCs w:val="24"/>
        </w:rPr>
        <w:t xml:space="preserve">is difficult to determine why students do not feel </w:t>
      </w:r>
      <w:r w:rsidRPr="00C83EC0">
        <w:rPr>
          <w:rFonts w:ascii="Arial" w:hAnsi="Arial" w:cs="Arial"/>
          <w:sz w:val="24"/>
          <w:szCs w:val="24"/>
        </w:rPr>
        <w:t>comfortable enough raising these concerns with teachers</w:t>
      </w:r>
      <w:r w:rsidR="004715E4" w:rsidRPr="00C83EC0">
        <w:rPr>
          <w:rFonts w:ascii="Arial" w:hAnsi="Arial" w:cs="Arial"/>
          <w:sz w:val="24"/>
          <w:szCs w:val="24"/>
        </w:rPr>
        <w:t>. However, t</w:t>
      </w:r>
      <w:r w:rsidR="00EF077D" w:rsidRPr="00C83EC0">
        <w:rPr>
          <w:rFonts w:ascii="Arial" w:hAnsi="Arial" w:cs="Arial"/>
          <w:sz w:val="24"/>
          <w:szCs w:val="24"/>
        </w:rPr>
        <w:t xml:space="preserve">his highlights the need for schools to </w:t>
      </w:r>
      <w:r w:rsidR="00D73672" w:rsidRPr="00C83EC0">
        <w:rPr>
          <w:rFonts w:ascii="Arial" w:hAnsi="Arial" w:cs="Arial"/>
          <w:sz w:val="24"/>
          <w:szCs w:val="24"/>
        </w:rPr>
        <w:t xml:space="preserve">continue raising an awareness of acceptable and unacceptable behaviour in order to change the culture within their school settings. </w:t>
      </w:r>
    </w:p>
    <w:p w14:paraId="349A589B" w14:textId="4C333DD0" w:rsidR="0024362F" w:rsidRDefault="0024362F" w:rsidP="00491294">
      <w:pPr>
        <w:spacing w:line="360" w:lineRule="auto"/>
        <w:jc w:val="both"/>
        <w:rPr>
          <w:rFonts w:ascii="Arial" w:hAnsi="Arial" w:cs="Arial"/>
          <w:sz w:val="24"/>
          <w:szCs w:val="24"/>
        </w:rPr>
      </w:pPr>
      <w:r w:rsidRPr="00C83EC0">
        <w:rPr>
          <w:rFonts w:ascii="Arial" w:hAnsi="Arial" w:cs="Arial"/>
          <w:sz w:val="24"/>
          <w:szCs w:val="24"/>
        </w:rPr>
        <w:t xml:space="preserve">Schools that have a strong student voice and where respect is felt among all </w:t>
      </w:r>
      <w:r w:rsidR="001F6AE9" w:rsidRPr="00C83EC0">
        <w:rPr>
          <w:rFonts w:ascii="Arial" w:hAnsi="Arial" w:cs="Arial"/>
          <w:sz w:val="24"/>
          <w:szCs w:val="24"/>
        </w:rPr>
        <w:t>student’s</w:t>
      </w:r>
      <w:r w:rsidRPr="00C83EC0">
        <w:rPr>
          <w:rFonts w:ascii="Arial" w:hAnsi="Arial" w:cs="Arial"/>
          <w:sz w:val="24"/>
          <w:szCs w:val="24"/>
        </w:rPr>
        <w:t xml:space="preserve"> </w:t>
      </w:r>
      <w:r w:rsidR="005D2F06" w:rsidRPr="00C83EC0">
        <w:rPr>
          <w:rFonts w:ascii="Arial" w:hAnsi="Arial" w:cs="Arial"/>
          <w:sz w:val="24"/>
          <w:szCs w:val="24"/>
        </w:rPr>
        <w:t>evidence</w:t>
      </w:r>
      <w:r w:rsidRPr="00C83EC0">
        <w:rPr>
          <w:rFonts w:ascii="Arial" w:hAnsi="Arial" w:cs="Arial"/>
          <w:sz w:val="24"/>
          <w:szCs w:val="24"/>
        </w:rPr>
        <w:t xml:space="preserve"> how</w:t>
      </w:r>
      <w:r w:rsidR="001F6AE9" w:rsidRPr="00C83EC0">
        <w:rPr>
          <w:rFonts w:ascii="Arial" w:hAnsi="Arial" w:cs="Arial"/>
          <w:sz w:val="24"/>
          <w:szCs w:val="24"/>
        </w:rPr>
        <w:t xml:space="preserve"> relational shifts in the school help to support students to feel safe in confiding within staff. Good practice of </w:t>
      </w:r>
      <w:r w:rsidR="00104E1B" w:rsidRPr="00C83EC0">
        <w:rPr>
          <w:rFonts w:ascii="Arial" w:hAnsi="Arial" w:cs="Arial"/>
          <w:sz w:val="24"/>
          <w:szCs w:val="24"/>
        </w:rPr>
        <w:t xml:space="preserve">how to implement </w:t>
      </w:r>
      <w:r w:rsidR="001F6AE9" w:rsidRPr="00C83EC0">
        <w:rPr>
          <w:rFonts w:ascii="Arial" w:hAnsi="Arial" w:cs="Arial"/>
          <w:sz w:val="24"/>
          <w:szCs w:val="24"/>
        </w:rPr>
        <w:t>this will be shared with schools in DSL forums.</w:t>
      </w:r>
      <w:r w:rsidR="001F6AE9">
        <w:rPr>
          <w:rFonts w:ascii="Arial" w:hAnsi="Arial" w:cs="Arial"/>
          <w:sz w:val="24"/>
          <w:szCs w:val="24"/>
        </w:rPr>
        <w:t xml:space="preserve"> </w:t>
      </w:r>
    </w:p>
    <w:p w14:paraId="64D72569" w14:textId="2CC3069C" w:rsidR="00DB4416" w:rsidRDefault="00DB4416" w:rsidP="00491294">
      <w:pPr>
        <w:spacing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B4416" w14:paraId="3EC4E952" w14:textId="77777777" w:rsidTr="00DB4416">
        <w:tc>
          <w:tcPr>
            <w:tcW w:w="4508" w:type="dxa"/>
          </w:tcPr>
          <w:p w14:paraId="384BAC43" w14:textId="68979D1E" w:rsidR="00DB4416" w:rsidRDefault="00DB4416" w:rsidP="00491294">
            <w:pPr>
              <w:spacing w:line="360" w:lineRule="auto"/>
              <w:jc w:val="both"/>
              <w:rPr>
                <w:rFonts w:ascii="Arial" w:hAnsi="Arial" w:cs="Arial"/>
                <w:sz w:val="24"/>
                <w:szCs w:val="24"/>
              </w:rPr>
            </w:pPr>
            <w:r>
              <w:rPr>
                <w:rFonts w:ascii="Arial" w:hAnsi="Arial" w:cs="Arial"/>
                <w:sz w:val="24"/>
                <w:szCs w:val="24"/>
              </w:rPr>
              <w:t xml:space="preserve">Action </w:t>
            </w:r>
          </w:p>
        </w:tc>
        <w:tc>
          <w:tcPr>
            <w:tcW w:w="4508" w:type="dxa"/>
          </w:tcPr>
          <w:p w14:paraId="4A1C67BF" w14:textId="1CB843E3" w:rsidR="00DB4416" w:rsidRDefault="00EA414D" w:rsidP="00491294">
            <w:pPr>
              <w:spacing w:line="360" w:lineRule="auto"/>
              <w:jc w:val="both"/>
              <w:rPr>
                <w:rFonts w:ascii="Arial" w:hAnsi="Arial" w:cs="Arial"/>
                <w:sz w:val="24"/>
                <w:szCs w:val="24"/>
              </w:rPr>
            </w:pPr>
            <w:r>
              <w:rPr>
                <w:rFonts w:ascii="Arial" w:hAnsi="Arial" w:cs="Arial"/>
                <w:sz w:val="24"/>
                <w:szCs w:val="24"/>
              </w:rPr>
              <w:t xml:space="preserve">By When </w:t>
            </w:r>
          </w:p>
        </w:tc>
      </w:tr>
      <w:tr w:rsidR="00DB4416" w14:paraId="16664E86" w14:textId="77777777" w:rsidTr="00DB4416">
        <w:tc>
          <w:tcPr>
            <w:tcW w:w="4508" w:type="dxa"/>
          </w:tcPr>
          <w:p w14:paraId="0EA165E5" w14:textId="01EFCC09" w:rsidR="00EA414D" w:rsidRPr="00C83EC0" w:rsidRDefault="00EA414D" w:rsidP="00CE56AC">
            <w:pPr>
              <w:pStyle w:val="ListParagraph"/>
              <w:spacing w:line="360" w:lineRule="auto"/>
              <w:rPr>
                <w:rFonts w:ascii="Arial" w:hAnsi="Arial" w:cs="Arial"/>
                <w:sz w:val="24"/>
                <w:szCs w:val="24"/>
              </w:rPr>
            </w:pPr>
            <w:r>
              <w:rPr>
                <w:rFonts w:ascii="Arial" w:hAnsi="Arial" w:cs="Arial"/>
                <w:sz w:val="24"/>
                <w:szCs w:val="24"/>
              </w:rPr>
              <w:t xml:space="preserve">HSB </w:t>
            </w:r>
            <w:r w:rsidRPr="00C83EC0">
              <w:rPr>
                <w:rFonts w:ascii="Arial" w:hAnsi="Arial" w:cs="Arial"/>
                <w:sz w:val="24"/>
                <w:szCs w:val="24"/>
              </w:rPr>
              <w:t xml:space="preserve">abuse model policy developed and sent to all schools and colleges </w:t>
            </w:r>
          </w:p>
          <w:p w14:paraId="2337CDF3" w14:textId="01149B95" w:rsidR="00DB4416" w:rsidRDefault="00DB4416" w:rsidP="00491294">
            <w:pPr>
              <w:spacing w:line="360" w:lineRule="auto"/>
              <w:jc w:val="both"/>
              <w:rPr>
                <w:rFonts w:ascii="Arial" w:hAnsi="Arial" w:cs="Arial"/>
                <w:sz w:val="24"/>
                <w:szCs w:val="24"/>
              </w:rPr>
            </w:pPr>
          </w:p>
        </w:tc>
        <w:tc>
          <w:tcPr>
            <w:tcW w:w="4508" w:type="dxa"/>
          </w:tcPr>
          <w:p w14:paraId="2EE4B0FB" w14:textId="6DBB77BD" w:rsidR="00DB4416" w:rsidRDefault="00251085" w:rsidP="00491294">
            <w:pPr>
              <w:spacing w:line="360" w:lineRule="auto"/>
              <w:jc w:val="both"/>
              <w:rPr>
                <w:rFonts w:ascii="Arial" w:hAnsi="Arial" w:cs="Arial"/>
                <w:sz w:val="24"/>
                <w:szCs w:val="24"/>
              </w:rPr>
            </w:pPr>
            <w:r>
              <w:rPr>
                <w:rFonts w:ascii="Arial" w:hAnsi="Arial" w:cs="Arial"/>
                <w:sz w:val="24"/>
                <w:szCs w:val="24"/>
              </w:rPr>
              <w:t xml:space="preserve">Completed </w:t>
            </w:r>
          </w:p>
        </w:tc>
      </w:tr>
      <w:tr w:rsidR="00251085" w14:paraId="1F7636B0" w14:textId="77777777" w:rsidTr="00DB4416">
        <w:tc>
          <w:tcPr>
            <w:tcW w:w="4508" w:type="dxa"/>
          </w:tcPr>
          <w:p w14:paraId="477FF8FA" w14:textId="77777777" w:rsidR="00251085" w:rsidRPr="00C83EC0" w:rsidRDefault="00251085" w:rsidP="00CE56AC">
            <w:pPr>
              <w:pStyle w:val="ListParagraph"/>
              <w:spacing w:line="360" w:lineRule="auto"/>
              <w:rPr>
                <w:rFonts w:ascii="Arial" w:hAnsi="Arial" w:cs="Arial"/>
                <w:sz w:val="24"/>
                <w:szCs w:val="24"/>
              </w:rPr>
            </w:pPr>
            <w:r w:rsidRPr="00C83EC0">
              <w:rPr>
                <w:rFonts w:ascii="Arial" w:hAnsi="Arial" w:cs="Arial"/>
                <w:sz w:val="24"/>
                <w:szCs w:val="24"/>
              </w:rPr>
              <w:t xml:space="preserve">VAWG Task and Finish Group to support individual schools </w:t>
            </w:r>
          </w:p>
          <w:p w14:paraId="3D07863C" w14:textId="77777777" w:rsidR="00251085" w:rsidRDefault="00251085" w:rsidP="00251085">
            <w:pPr>
              <w:pStyle w:val="ListParagraph"/>
              <w:spacing w:line="360" w:lineRule="auto"/>
              <w:rPr>
                <w:rFonts w:ascii="Arial" w:hAnsi="Arial" w:cs="Arial"/>
                <w:sz w:val="24"/>
                <w:szCs w:val="24"/>
              </w:rPr>
            </w:pPr>
          </w:p>
        </w:tc>
        <w:tc>
          <w:tcPr>
            <w:tcW w:w="4508" w:type="dxa"/>
          </w:tcPr>
          <w:p w14:paraId="64B56F28" w14:textId="03AC8ADA" w:rsidR="00251085" w:rsidRDefault="00251085" w:rsidP="00491294">
            <w:pPr>
              <w:spacing w:line="360" w:lineRule="auto"/>
              <w:jc w:val="both"/>
              <w:rPr>
                <w:rFonts w:ascii="Arial" w:hAnsi="Arial" w:cs="Arial"/>
                <w:sz w:val="24"/>
                <w:szCs w:val="24"/>
              </w:rPr>
            </w:pPr>
            <w:r>
              <w:rPr>
                <w:rFonts w:ascii="Arial" w:hAnsi="Arial" w:cs="Arial"/>
                <w:sz w:val="24"/>
                <w:szCs w:val="24"/>
              </w:rPr>
              <w:t xml:space="preserve">Started and ongoing </w:t>
            </w:r>
          </w:p>
        </w:tc>
      </w:tr>
      <w:tr w:rsidR="00251085" w14:paraId="0171A31A" w14:textId="77777777" w:rsidTr="00DB4416">
        <w:tc>
          <w:tcPr>
            <w:tcW w:w="4508" w:type="dxa"/>
          </w:tcPr>
          <w:p w14:paraId="2EC8D4F5" w14:textId="77777777" w:rsidR="00251085" w:rsidRPr="00C83EC0" w:rsidRDefault="00251085" w:rsidP="00CE56AC">
            <w:pPr>
              <w:pStyle w:val="ListParagraph"/>
              <w:spacing w:line="360" w:lineRule="auto"/>
              <w:rPr>
                <w:rFonts w:ascii="Arial" w:hAnsi="Arial" w:cs="Arial"/>
                <w:sz w:val="24"/>
                <w:szCs w:val="24"/>
              </w:rPr>
            </w:pPr>
            <w:r w:rsidRPr="00C83EC0">
              <w:rPr>
                <w:rFonts w:ascii="Arial" w:hAnsi="Arial" w:cs="Arial"/>
                <w:sz w:val="24"/>
                <w:szCs w:val="24"/>
              </w:rPr>
              <w:t xml:space="preserve">Termly DSL forums to continue to enhance practice and development addressing themes such as HSB strategies, good practice, LADO themes and analysis and safeguarding concerns. We will have guest speakers to present in these areas. </w:t>
            </w:r>
          </w:p>
          <w:p w14:paraId="033F740B" w14:textId="77777777" w:rsidR="00251085" w:rsidRPr="00C83EC0" w:rsidRDefault="00251085" w:rsidP="00251085">
            <w:pPr>
              <w:pStyle w:val="ListParagraph"/>
              <w:spacing w:line="360" w:lineRule="auto"/>
              <w:rPr>
                <w:rFonts w:ascii="Arial" w:hAnsi="Arial" w:cs="Arial"/>
                <w:sz w:val="24"/>
                <w:szCs w:val="24"/>
              </w:rPr>
            </w:pPr>
          </w:p>
        </w:tc>
        <w:tc>
          <w:tcPr>
            <w:tcW w:w="4508" w:type="dxa"/>
          </w:tcPr>
          <w:p w14:paraId="345379BA" w14:textId="6DA97838" w:rsidR="00251085" w:rsidRDefault="00251085" w:rsidP="00491294">
            <w:pPr>
              <w:spacing w:line="360" w:lineRule="auto"/>
              <w:jc w:val="both"/>
              <w:rPr>
                <w:rFonts w:ascii="Arial" w:hAnsi="Arial" w:cs="Arial"/>
                <w:sz w:val="24"/>
                <w:szCs w:val="24"/>
              </w:rPr>
            </w:pPr>
            <w:r>
              <w:rPr>
                <w:rFonts w:ascii="Arial" w:hAnsi="Arial" w:cs="Arial"/>
                <w:sz w:val="24"/>
                <w:szCs w:val="24"/>
              </w:rPr>
              <w:t>Ongoing termly</w:t>
            </w:r>
          </w:p>
        </w:tc>
      </w:tr>
      <w:tr w:rsidR="00251085" w14:paraId="3F7733FC" w14:textId="77777777" w:rsidTr="00DB4416">
        <w:tc>
          <w:tcPr>
            <w:tcW w:w="4508" w:type="dxa"/>
          </w:tcPr>
          <w:p w14:paraId="0BE933A8" w14:textId="26482BE7" w:rsidR="00251085" w:rsidRPr="00C83EC0" w:rsidRDefault="00251085" w:rsidP="00CE56AC">
            <w:pPr>
              <w:pStyle w:val="ListParagraph"/>
              <w:spacing w:line="360" w:lineRule="auto"/>
              <w:rPr>
                <w:rFonts w:ascii="Arial" w:hAnsi="Arial" w:cs="Arial"/>
                <w:sz w:val="24"/>
                <w:szCs w:val="24"/>
              </w:rPr>
            </w:pPr>
            <w:r w:rsidRPr="00C83EC0">
              <w:rPr>
                <w:rFonts w:ascii="Arial" w:hAnsi="Arial" w:cs="Arial"/>
                <w:sz w:val="24"/>
                <w:szCs w:val="24"/>
              </w:rPr>
              <w:t>Schools and colleges to be encouraged to continue facilitating surveys/ questionnaires to strengthen the student voice which will be facilitated through forums</w:t>
            </w:r>
            <w:r w:rsidR="003D7760">
              <w:rPr>
                <w:rFonts w:ascii="Arial" w:hAnsi="Arial" w:cs="Arial"/>
                <w:sz w:val="24"/>
                <w:szCs w:val="24"/>
              </w:rPr>
              <w:t>.</w:t>
            </w:r>
            <w:r w:rsidRPr="00C83EC0">
              <w:rPr>
                <w:rFonts w:ascii="Arial" w:hAnsi="Arial" w:cs="Arial"/>
                <w:sz w:val="24"/>
                <w:szCs w:val="24"/>
              </w:rPr>
              <w:t xml:space="preserve"> </w:t>
            </w:r>
          </w:p>
          <w:p w14:paraId="7A9C7B7E" w14:textId="77777777" w:rsidR="00251085" w:rsidRPr="00C83EC0" w:rsidRDefault="00251085" w:rsidP="00251085">
            <w:pPr>
              <w:pStyle w:val="ListParagraph"/>
              <w:spacing w:line="360" w:lineRule="auto"/>
              <w:rPr>
                <w:rFonts w:ascii="Arial" w:hAnsi="Arial" w:cs="Arial"/>
                <w:sz w:val="24"/>
                <w:szCs w:val="24"/>
              </w:rPr>
            </w:pPr>
          </w:p>
        </w:tc>
        <w:tc>
          <w:tcPr>
            <w:tcW w:w="4508" w:type="dxa"/>
          </w:tcPr>
          <w:p w14:paraId="603A8117" w14:textId="46F71179" w:rsidR="00251085" w:rsidRDefault="003D7760" w:rsidP="00491294">
            <w:pPr>
              <w:spacing w:line="360" w:lineRule="auto"/>
              <w:jc w:val="both"/>
              <w:rPr>
                <w:rFonts w:ascii="Arial" w:hAnsi="Arial" w:cs="Arial"/>
                <w:sz w:val="24"/>
                <w:szCs w:val="24"/>
              </w:rPr>
            </w:pPr>
            <w:r>
              <w:rPr>
                <w:rFonts w:ascii="Arial" w:hAnsi="Arial" w:cs="Arial"/>
                <w:sz w:val="24"/>
                <w:szCs w:val="24"/>
              </w:rPr>
              <w:t>Termly</w:t>
            </w:r>
          </w:p>
        </w:tc>
      </w:tr>
      <w:tr w:rsidR="003D7760" w14:paraId="3D11607A" w14:textId="77777777" w:rsidTr="00DB4416">
        <w:tc>
          <w:tcPr>
            <w:tcW w:w="4508" w:type="dxa"/>
          </w:tcPr>
          <w:p w14:paraId="611572D7" w14:textId="77777777" w:rsidR="003D7760" w:rsidRPr="00C83EC0" w:rsidRDefault="003D7760" w:rsidP="00CE56AC">
            <w:pPr>
              <w:pStyle w:val="ListParagraph"/>
              <w:spacing w:line="360" w:lineRule="auto"/>
              <w:rPr>
                <w:rFonts w:ascii="Arial" w:hAnsi="Arial" w:cs="Arial"/>
                <w:sz w:val="24"/>
                <w:szCs w:val="24"/>
              </w:rPr>
            </w:pPr>
            <w:r w:rsidRPr="00C83EC0">
              <w:rPr>
                <w:rFonts w:ascii="Arial" w:hAnsi="Arial" w:cs="Arial"/>
                <w:sz w:val="24"/>
                <w:szCs w:val="24"/>
              </w:rPr>
              <w:t xml:space="preserve">Safeguarding in Education website page to be regularly updated so that schools can have access to all support services within the borough. </w:t>
            </w:r>
          </w:p>
          <w:p w14:paraId="6892230C" w14:textId="77777777" w:rsidR="003D7760" w:rsidRPr="00590EF8" w:rsidRDefault="003D7760" w:rsidP="00590EF8">
            <w:pPr>
              <w:spacing w:line="360" w:lineRule="auto"/>
              <w:ind w:left="360"/>
              <w:rPr>
                <w:rFonts w:ascii="Arial" w:hAnsi="Arial" w:cs="Arial"/>
                <w:sz w:val="24"/>
                <w:szCs w:val="24"/>
              </w:rPr>
            </w:pPr>
          </w:p>
        </w:tc>
        <w:tc>
          <w:tcPr>
            <w:tcW w:w="4508" w:type="dxa"/>
          </w:tcPr>
          <w:p w14:paraId="4957818A" w14:textId="214F36F4" w:rsidR="003D7760" w:rsidRDefault="00590EF8" w:rsidP="00491294">
            <w:pPr>
              <w:spacing w:line="360" w:lineRule="auto"/>
              <w:jc w:val="both"/>
              <w:rPr>
                <w:rFonts w:ascii="Arial" w:hAnsi="Arial" w:cs="Arial"/>
                <w:sz w:val="24"/>
                <w:szCs w:val="24"/>
              </w:rPr>
            </w:pPr>
            <w:r>
              <w:rPr>
                <w:rFonts w:ascii="Arial" w:hAnsi="Arial" w:cs="Arial"/>
                <w:sz w:val="24"/>
                <w:szCs w:val="24"/>
              </w:rPr>
              <w:t xml:space="preserve">Bi-monthly review and linked to VAWG and HSB pages </w:t>
            </w:r>
          </w:p>
        </w:tc>
      </w:tr>
      <w:tr w:rsidR="00590EF8" w14:paraId="4E986E57" w14:textId="77777777" w:rsidTr="00DB4416">
        <w:tc>
          <w:tcPr>
            <w:tcW w:w="4508" w:type="dxa"/>
          </w:tcPr>
          <w:p w14:paraId="57F74885" w14:textId="1CE533E3" w:rsidR="00CE56AC" w:rsidRPr="00C83EC0" w:rsidRDefault="00CE56AC" w:rsidP="00CE56AC">
            <w:pPr>
              <w:pStyle w:val="ListParagraph"/>
              <w:spacing w:line="360" w:lineRule="auto"/>
              <w:rPr>
                <w:rFonts w:ascii="Arial" w:hAnsi="Arial" w:cs="Arial"/>
                <w:color w:val="00B0F0"/>
                <w:sz w:val="24"/>
                <w:szCs w:val="24"/>
              </w:rPr>
            </w:pPr>
            <w:r w:rsidRPr="00C83EC0">
              <w:rPr>
                <w:rFonts w:ascii="Arial" w:hAnsi="Arial" w:cs="Arial"/>
                <w:sz w:val="24"/>
                <w:szCs w:val="24"/>
              </w:rPr>
              <w:t>Safeguarding in Education</w:t>
            </w:r>
            <w:r>
              <w:rPr>
                <w:rFonts w:ascii="Arial" w:hAnsi="Arial" w:cs="Arial"/>
                <w:sz w:val="24"/>
                <w:szCs w:val="24"/>
              </w:rPr>
              <w:t xml:space="preserve"> traded service</w:t>
            </w:r>
            <w:r w:rsidRPr="00C83EC0">
              <w:rPr>
                <w:rFonts w:ascii="Arial" w:hAnsi="Arial" w:cs="Arial"/>
                <w:sz w:val="24"/>
                <w:szCs w:val="24"/>
              </w:rPr>
              <w:t xml:space="preserve"> to facilitate visits</w:t>
            </w:r>
            <w:r>
              <w:rPr>
                <w:rFonts w:ascii="Arial" w:hAnsi="Arial" w:cs="Arial"/>
                <w:sz w:val="24"/>
                <w:szCs w:val="24"/>
              </w:rPr>
              <w:t xml:space="preserve"> as required</w:t>
            </w:r>
            <w:r w:rsidRPr="00C83EC0">
              <w:rPr>
                <w:rFonts w:ascii="Arial" w:hAnsi="Arial" w:cs="Arial"/>
                <w:sz w:val="24"/>
                <w:szCs w:val="24"/>
              </w:rPr>
              <w:t xml:space="preserve"> with schools to support DSL’s, offer consultation, supervision. </w:t>
            </w:r>
          </w:p>
          <w:p w14:paraId="46300229" w14:textId="77777777" w:rsidR="00590EF8" w:rsidRPr="00C83EC0" w:rsidRDefault="00590EF8" w:rsidP="00CE56AC">
            <w:pPr>
              <w:pStyle w:val="ListParagraph"/>
              <w:spacing w:line="360" w:lineRule="auto"/>
              <w:rPr>
                <w:rFonts w:ascii="Arial" w:hAnsi="Arial" w:cs="Arial"/>
                <w:sz w:val="24"/>
                <w:szCs w:val="24"/>
              </w:rPr>
            </w:pPr>
          </w:p>
        </w:tc>
        <w:tc>
          <w:tcPr>
            <w:tcW w:w="4508" w:type="dxa"/>
          </w:tcPr>
          <w:p w14:paraId="3ACFBD28" w14:textId="361C19A8" w:rsidR="00590EF8" w:rsidRDefault="00CE56AC" w:rsidP="00491294">
            <w:pPr>
              <w:spacing w:line="360" w:lineRule="auto"/>
              <w:jc w:val="both"/>
              <w:rPr>
                <w:rFonts w:ascii="Arial" w:hAnsi="Arial" w:cs="Arial"/>
                <w:sz w:val="24"/>
                <w:szCs w:val="24"/>
              </w:rPr>
            </w:pPr>
            <w:r>
              <w:rPr>
                <w:rFonts w:ascii="Arial" w:hAnsi="Arial" w:cs="Arial"/>
                <w:sz w:val="24"/>
                <w:szCs w:val="24"/>
              </w:rPr>
              <w:t xml:space="preserve">As required </w:t>
            </w:r>
          </w:p>
        </w:tc>
      </w:tr>
      <w:tr w:rsidR="00CE56AC" w14:paraId="7DD900D5" w14:textId="77777777" w:rsidTr="00DB4416">
        <w:tc>
          <w:tcPr>
            <w:tcW w:w="4508" w:type="dxa"/>
          </w:tcPr>
          <w:p w14:paraId="17D317F3" w14:textId="2AEF0160" w:rsidR="00CE56AC" w:rsidRPr="00C83EC0" w:rsidRDefault="001E6909" w:rsidP="00CE56AC">
            <w:pPr>
              <w:pStyle w:val="ListParagraph"/>
              <w:spacing w:line="360" w:lineRule="auto"/>
              <w:rPr>
                <w:rFonts w:ascii="Arial" w:hAnsi="Arial" w:cs="Arial"/>
                <w:sz w:val="24"/>
                <w:szCs w:val="24"/>
              </w:rPr>
            </w:pPr>
            <w:r>
              <w:rPr>
                <w:rFonts w:ascii="Arial" w:hAnsi="Arial" w:cs="Arial"/>
                <w:sz w:val="24"/>
                <w:szCs w:val="24"/>
              </w:rPr>
              <w:t xml:space="preserve">Trauma informed training to be offered to school </w:t>
            </w:r>
          </w:p>
        </w:tc>
        <w:tc>
          <w:tcPr>
            <w:tcW w:w="4508" w:type="dxa"/>
          </w:tcPr>
          <w:p w14:paraId="184A84E5" w14:textId="33600BE6" w:rsidR="00CE56AC" w:rsidRDefault="001E6909" w:rsidP="00491294">
            <w:pPr>
              <w:spacing w:line="360" w:lineRule="auto"/>
              <w:jc w:val="both"/>
              <w:rPr>
                <w:rFonts w:ascii="Arial" w:hAnsi="Arial" w:cs="Arial"/>
                <w:sz w:val="24"/>
                <w:szCs w:val="24"/>
              </w:rPr>
            </w:pPr>
            <w:r>
              <w:rPr>
                <w:rFonts w:ascii="Arial" w:hAnsi="Arial" w:cs="Arial"/>
                <w:sz w:val="24"/>
                <w:szCs w:val="24"/>
              </w:rPr>
              <w:t xml:space="preserve">Twice per year </w:t>
            </w:r>
          </w:p>
        </w:tc>
      </w:tr>
      <w:tr w:rsidR="001E6909" w14:paraId="4AE28AF9" w14:textId="77777777" w:rsidTr="00DB4416">
        <w:tc>
          <w:tcPr>
            <w:tcW w:w="4508" w:type="dxa"/>
          </w:tcPr>
          <w:p w14:paraId="423AD931" w14:textId="7E08B4CF" w:rsidR="001E6909" w:rsidRDefault="001E6909" w:rsidP="00CE56AC">
            <w:pPr>
              <w:pStyle w:val="ListParagraph"/>
              <w:spacing w:line="360" w:lineRule="auto"/>
              <w:rPr>
                <w:rFonts w:ascii="Arial" w:hAnsi="Arial" w:cs="Arial"/>
                <w:sz w:val="24"/>
                <w:szCs w:val="24"/>
              </w:rPr>
            </w:pPr>
            <w:r>
              <w:rPr>
                <w:rFonts w:ascii="Arial" w:hAnsi="Arial" w:cs="Arial"/>
                <w:sz w:val="24"/>
                <w:szCs w:val="24"/>
              </w:rPr>
              <w:t xml:space="preserve">Trauma informed practice resources to be </w:t>
            </w:r>
            <w:r w:rsidR="003473EA">
              <w:rPr>
                <w:rFonts w:ascii="Arial" w:hAnsi="Arial" w:cs="Arial"/>
                <w:sz w:val="24"/>
                <w:szCs w:val="24"/>
              </w:rPr>
              <w:t>developed and collated and placed on the HUB</w:t>
            </w:r>
          </w:p>
        </w:tc>
        <w:tc>
          <w:tcPr>
            <w:tcW w:w="4508" w:type="dxa"/>
          </w:tcPr>
          <w:p w14:paraId="66AB0B6F" w14:textId="10C3877C" w:rsidR="001E6909" w:rsidRDefault="003473EA" w:rsidP="00491294">
            <w:pPr>
              <w:spacing w:line="360" w:lineRule="auto"/>
              <w:jc w:val="both"/>
              <w:rPr>
                <w:rFonts w:ascii="Arial" w:hAnsi="Arial" w:cs="Arial"/>
                <w:sz w:val="24"/>
                <w:szCs w:val="24"/>
              </w:rPr>
            </w:pPr>
            <w:r>
              <w:rPr>
                <w:rFonts w:ascii="Arial" w:hAnsi="Arial" w:cs="Arial"/>
                <w:sz w:val="24"/>
                <w:szCs w:val="24"/>
              </w:rPr>
              <w:t xml:space="preserve">Trauma informed practice group to develop and ensure that this is placed on the HUB to be accessible to schools and colleges </w:t>
            </w:r>
          </w:p>
        </w:tc>
      </w:tr>
    </w:tbl>
    <w:p w14:paraId="50E163DD" w14:textId="71C10347" w:rsidR="00DB4416" w:rsidRDefault="00DB4416" w:rsidP="00491294">
      <w:pPr>
        <w:spacing w:line="360" w:lineRule="auto"/>
        <w:jc w:val="both"/>
        <w:rPr>
          <w:rFonts w:ascii="Arial" w:hAnsi="Arial" w:cs="Arial"/>
          <w:sz w:val="24"/>
          <w:szCs w:val="24"/>
        </w:rPr>
      </w:pPr>
    </w:p>
    <w:p w14:paraId="14A7AD83" w14:textId="7FB831A9" w:rsidR="00DB4416" w:rsidRDefault="00DB4416" w:rsidP="00491294">
      <w:pPr>
        <w:spacing w:line="360" w:lineRule="auto"/>
        <w:jc w:val="both"/>
        <w:rPr>
          <w:rFonts w:ascii="Arial" w:hAnsi="Arial" w:cs="Arial"/>
          <w:sz w:val="24"/>
          <w:szCs w:val="24"/>
        </w:rPr>
      </w:pPr>
    </w:p>
    <w:p w14:paraId="58560DA4" w14:textId="7856201F" w:rsidR="00DB4416" w:rsidRDefault="00DB4416" w:rsidP="00491294">
      <w:pPr>
        <w:spacing w:line="360" w:lineRule="auto"/>
        <w:jc w:val="both"/>
        <w:rPr>
          <w:rFonts w:ascii="Arial" w:hAnsi="Arial" w:cs="Arial"/>
          <w:sz w:val="24"/>
          <w:szCs w:val="24"/>
        </w:rPr>
      </w:pPr>
    </w:p>
    <w:p w14:paraId="1B1B3369" w14:textId="7D8FF737" w:rsidR="00DB4416" w:rsidRDefault="00DB4416" w:rsidP="00491294">
      <w:pPr>
        <w:spacing w:line="360" w:lineRule="auto"/>
        <w:jc w:val="both"/>
        <w:rPr>
          <w:rFonts w:ascii="Arial" w:hAnsi="Arial" w:cs="Arial"/>
          <w:sz w:val="24"/>
          <w:szCs w:val="24"/>
        </w:rPr>
      </w:pPr>
    </w:p>
    <w:p w14:paraId="170C0267" w14:textId="42C4E1FD" w:rsidR="00DB4416" w:rsidRDefault="00DB4416" w:rsidP="00491294">
      <w:pPr>
        <w:spacing w:line="360" w:lineRule="auto"/>
        <w:jc w:val="both"/>
        <w:rPr>
          <w:rFonts w:ascii="Arial" w:hAnsi="Arial" w:cs="Arial"/>
          <w:sz w:val="24"/>
          <w:szCs w:val="24"/>
        </w:rPr>
      </w:pPr>
    </w:p>
    <w:p w14:paraId="161E8612" w14:textId="77777777" w:rsidR="00DB4416" w:rsidRDefault="00DB4416" w:rsidP="00491294">
      <w:pPr>
        <w:spacing w:line="360" w:lineRule="auto"/>
        <w:jc w:val="both"/>
        <w:rPr>
          <w:rFonts w:ascii="Arial" w:hAnsi="Arial" w:cs="Arial"/>
          <w:sz w:val="24"/>
          <w:szCs w:val="24"/>
        </w:rPr>
      </w:pPr>
    </w:p>
    <w:sectPr w:rsidR="00DB4416" w:rsidSect="00486376">
      <w:footerReference w:type="default" r:id="rId17"/>
      <w:pgSz w:w="11906" w:h="16838"/>
      <w:pgMar w:top="1440" w:right="1440" w:bottom="1440" w:left="1440" w:header="708" w:footer="708" w:gutter="0"/>
      <w:pgBorders w:display="firstPage"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18B66" w14:textId="77777777" w:rsidR="00473480" w:rsidRDefault="00473480" w:rsidP="000872E9">
      <w:pPr>
        <w:spacing w:after="0" w:line="240" w:lineRule="auto"/>
      </w:pPr>
      <w:r>
        <w:separator/>
      </w:r>
    </w:p>
  </w:endnote>
  <w:endnote w:type="continuationSeparator" w:id="0">
    <w:p w14:paraId="0A15542C" w14:textId="77777777" w:rsidR="00473480" w:rsidRDefault="00473480" w:rsidP="0008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4" w:author="Caroline Coyston" w:date="2022-02-25T16:10:00Z"/>
  <w:sdt>
    <w:sdtPr>
      <w:id w:val="1286854129"/>
      <w:docPartObj>
        <w:docPartGallery w:val="Page Numbers (Bottom of Page)"/>
        <w:docPartUnique/>
      </w:docPartObj>
    </w:sdtPr>
    <w:sdtEndPr>
      <w:rPr>
        <w:noProof/>
      </w:rPr>
    </w:sdtEndPr>
    <w:sdtContent>
      <w:customXmlInsRangeEnd w:id="4"/>
      <w:p w14:paraId="3793ECA0" w14:textId="599E3B69" w:rsidR="000872E9" w:rsidRDefault="000872E9">
        <w:pPr>
          <w:pStyle w:val="Footer"/>
          <w:jc w:val="right"/>
          <w:rPr>
            <w:ins w:id="5" w:author="Caroline Coyston" w:date="2022-02-25T16:10:00Z"/>
          </w:rPr>
        </w:pPr>
        <w:ins w:id="6" w:author="Caroline Coyston" w:date="2022-02-25T16:10:00Z">
          <w:r>
            <w:fldChar w:fldCharType="begin"/>
          </w:r>
          <w:r>
            <w:instrText xml:space="preserve"> PAGE   \* MERGEFORMAT </w:instrText>
          </w:r>
          <w:r>
            <w:fldChar w:fldCharType="separate"/>
          </w:r>
          <w:r>
            <w:rPr>
              <w:noProof/>
            </w:rPr>
            <w:t>2</w:t>
          </w:r>
          <w:r>
            <w:rPr>
              <w:noProof/>
            </w:rPr>
            <w:fldChar w:fldCharType="end"/>
          </w:r>
        </w:ins>
      </w:p>
      <w:customXmlInsRangeStart w:id="7" w:author="Caroline Coyston" w:date="2022-02-25T16:10:00Z"/>
    </w:sdtContent>
  </w:sdt>
  <w:customXmlInsRangeEnd w:id="7"/>
  <w:p w14:paraId="3DC97E4F" w14:textId="77777777" w:rsidR="000872E9" w:rsidRDefault="00087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46FB3" w14:textId="77777777" w:rsidR="00473480" w:rsidRDefault="00473480" w:rsidP="000872E9">
      <w:pPr>
        <w:spacing w:after="0" w:line="240" w:lineRule="auto"/>
      </w:pPr>
      <w:r>
        <w:separator/>
      </w:r>
    </w:p>
  </w:footnote>
  <w:footnote w:type="continuationSeparator" w:id="0">
    <w:p w14:paraId="784CBA69" w14:textId="77777777" w:rsidR="00473480" w:rsidRDefault="00473480" w:rsidP="00087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D1546"/>
    <w:multiLevelType w:val="hybridMultilevel"/>
    <w:tmpl w:val="C0A8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3FA1"/>
    <w:multiLevelType w:val="hybridMultilevel"/>
    <w:tmpl w:val="7FE01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8A0BED"/>
    <w:multiLevelType w:val="hybridMultilevel"/>
    <w:tmpl w:val="4E4E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C497B"/>
    <w:multiLevelType w:val="hybridMultilevel"/>
    <w:tmpl w:val="82DC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E64B4"/>
    <w:multiLevelType w:val="hybridMultilevel"/>
    <w:tmpl w:val="41FE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3596E"/>
    <w:multiLevelType w:val="hybridMultilevel"/>
    <w:tmpl w:val="3F0AC088"/>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6" w15:restartNumberingAfterBreak="0">
    <w:nsid w:val="4DC95634"/>
    <w:multiLevelType w:val="hybridMultilevel"/>
    <w:tmpl w:val="FE92B082"/>
    <w:lvl w:ilvl="0" w:tplc="3A4CD4D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4C6434"/>
    <w:multiLevelType w:val="hybridMultilevel"/>
    <w:tmpl w:val="FC00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46EDF"/>
    <w:multiLevelType w:val="hybridMultilevel"/>
    <w:tmpl w:val="4AA62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3E6EFF"/>
    <w:multiLevelType w:val="hybridMultilevel"/>
    <w:tmpl w:val="F432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03BED"/>
    <w:multiLevelType w:val="hybridMultilevel"/>
    <w:tmpl w:val="5D0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0"/>
  </w:num>
  <w:num w:numId="5">
    <w:abstractNumId w:val="7"/>
  </w:num>
  <w:num w:numId="6">
    <w:abstractNumId w:val="4"/>
  </w:num>
  <w:num w:numId="7">
    <w:abstractNumId w:val="0"/>
  </w:num>
  <w:num w:numId="8">
    <w:abstractNumId w:val="2"/>
  </w:num>
  <w:num w:numId="9">
    <w:abstractNumId w:val="5"/>
  </w:num>
  <w:num w:numId="10">
    <w:abstractNumId w:val="1"/>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Coyston">
    <w15:presenceInfo w15:providerId="AD" w15:userId="S::Caroline.Coyston@walthamforest.gov.uk::bc3dfaa8-e6c1-4ffc-bed7-baf6c6e15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A1"/>
    <w:rsid w:val="0000062E"/>
    <w:rsid w:val="0000756C"/>
    <w:rsid w:val="000076B9"/>
    <w:rsid w:val="00007FC6"/>
    <w:rsid w:val="00017FBB"/>
    <w:rsid w:val="00023108"/>
    <w:rsid w:val="00052433"/>
    <w:rsid w:val="00055CC2"/>
    <w:rsid w:val="000872E9"/>
    <w:rsid w:val="000A2679"/>
    <w:rsid w:val="000B192E"/>
    <w:rsid w:val="000C0419"/>
    <w:rsid w:val="000C2855"/>
    <w:rsid w:val="000C2A08"/>
    <w:rsid w:val="000D0A57"/>
    <w:rsid w:val="000D4370"/>
    <w:rsid w:val="000E678F"/>
    <w:rsid w:val="00104E1B"/>
    <w:rsid w:val="00113FAF"/>
    <w:rsid w:val="00120C53"/>
    <w:rsid w:val="00122557"/>
    <w:rsid w:val="001238D6"/>
    <w:rsid w:val="00131B4F"/>
    <w:rsid w:val="00160E7A"/>
    <w:rsid w:val="00161316"/>
    <w:rsid w:val="0016773B"/>
    <w:rsid w:val="00173A34"/>
    <w:rsid w:val="0017400E"/>
    <w:rsid w:val="0018395A"/>
    <w:rsid w:val="0018578E"/>
    <w:rsid w:val="00190287"/>
    <w:rsid w:val="00191FD7"/>
    <w:rsid w:val="001B4456"/>
    <w:rsid w:val="001B76F9"/>
    <w:rsid w:val="001C417E"/>
    <w:rsid w:val="001C5C7A"/>
    <w:rsid w:val="001E0E06"/>
    <w:rsid w:val="001E6612"/>
    <w:rsid w:val="001E6909"/>
    <w:rsid w:val="001F6784"/>
    <w:rsid w:val="001F6AE9"/>
    <w:rsid w:val="00213B10"/>
    <w:rsid w:val="002146BE"/>
    <w:rsid w:val="002174BA"/>
    <w:rsid w:val="00220AF2"/>
    <w:rsid w:val="002401AD"/>
    <w:rsid w:val="00242202"/>
    <w:rsid w:val="0024362F"/>
    <w:rsid w:val="00251085"/>
    <w:rsid w:val="002524BC"/>
    <w:rsid w:val="002548A6"/>
    <w:rsid w:val="00264D86"/>
    <w:rsid w:val="00286A50"/>
    <w:rsid w:val="002B7DAF"/>
    <w:rsid w:val="002E11EF"/>
    <w:rsid w:val="002E2920"/>
    <w:rsid w:val="002E69E2"/>
    <w:rsid w:val="003047AB"/>
    <w:rsid w:val="003125BB"/>
    <w:rsid w:val="00312AEF"/>
    <w:rsid w:val="00320F9F"/>
    <w:rsid w:val="00326B1A"/>
    <w:rsid w:val="00330382"/>
    <w:rsid w:val="003409C5"/>
    <w:rsid w:val="003473EA"/>
    <w:rsid w:val="00351B03"/>
    <w:rsid w:val="00357473"/>
    <w:rsid w:val="00363081"/>
    <w:rsid w:val="003700C5"/>
    <w:rsid w:val="00370433"/>
    <w:rsid w:val="00376AE9"/>
    <w:rsid w:val="00383D10"/>
    <w:rsid w:val="00395BB6"/>
    <w:rsid w:val="003A7531"/>
    <w:rsid w:val="003B35C4"/>
    <w:rsid w:val="003B44C0"/>
    <w:rsid w:val="003B47CB"/>
    <w:rsid w:val="003B7A1B"/>
    <w:rsid w:val="003C2D65"/>
    <w:rsid w:val="003C694F"/>
    <w:rsid w:val="003D42BF"/>
    <w:rsid w:val="003D7760"/>
    <w:rsid w:val="003E0ACE"/>
    <w:rsid w:val="003F130E"/>
    <w:rsid w:val="004054B8"/>
    <w:rsid w:val="00414AE8"/>
    <w:rsid w:val="00417664"/>
    <w:rsid w:val="0043282E"/>
    <w:rsid w:val="00432BAA"/>
    <w:rsid w:val="00440EF0"/>
    <w:rsid w:val="00441828"/>
    <w:rsid w:val="00442F34"/>
    <w:rsid w:val="0045095C"/>
    <w:rsid w:val="004620EF"/>
    <w:rsid w:val="004715E4"/>
    <w:rsid w:val="00473480"/>
    <w:rsid w:val="00475461"/>
    <w:rsid w:val="00481D6E"/>
    <w:rsid w:val="00486376"/>
    <w:rsid w:val="004909A8"/>
    <w:rsid w:val="004911FB"/>
    <w:rsid w:val="00491294"/>
    <w:rsid w:val="00492958"/>
    <w:rsid w:val="004B27D4"/>
    <w:rsid w:val="004D1E0D"/>
    <w:rsid w:val="004D7AA1"/>
    <w:rsid w:val="004E30B3"/>
    <w:rsid w:val="004F72DF"/>
    <w:rsid w:val="005005DB"/>
    <w:rsid w:val="0050335F"/>
    <w:rsid w:val="00511E90"/>
    <w:rsid w:val="00523F89"/>
    <w:rsid w:val="00530304"/>
    <w:rsid w:val="00541087"/>
    <w:rsid w:val="00543BDF"/>
    <w:rsid w:val="00554EC6"/>
    <w:rsid w:val="0055582E"/>
    <w:rsid w:val="00565910"/>
    <w:rsid w:val="00583692"/>
    <w:rsid w:val="00590EF8"/>
    <w:rsid w:val="005911B2"/>
    <w:rsid w:val="00592D37"/>
    <w:rsid w:val="005A32BE"/>
    <w:rsid w:val="005A4586"/>
    <w:rsid w:val="005A4C21"/>
    <w:rsid w:val="005B245A"/>
    <w:rsid w:val="005C72D8"/>
    <w:rsid w:val="005D2F06"/>
    <w:rsid w:val="005D7116"/>
    <w:rsid w:val="005E5965"/>
    <w:rsid w:val="005F09AC"/>
    <w:rsid w:val="00604F87"/>
    <w:rsid w:val="00626A94"/>
    <w:rsid w:val="00653BF3"/>
    <w:rsid w:val="0066554F"/>
    <w:rsid w:val="00667E77"/>
    <w:rsid w:val="00682872"/>
    <w:rsid w:val="00695796"/>
    <w:rsid w:val="006A00AD"/>
    <w:rsid w:val="006A147A"/>
    <w:rsid w:val="006A31A5"/>
    <w:rsid w:val="006B6B1A"/>
    <w:rsid w:val="006D0516"/>
    <w:rsid w:val="006D0727"/>
    <w:rsid w:val="006D32C9"/>
    <w:rsid w:val="006D3A78"/>
    <w:rsid w:val="006E0770"/>
    <w:rsid w:val="007158DB"/>
    <w:rsid w:val="0073041D"/>
    <w:rsid w:val="00732DFC"/>
    <w:rsid w:val="00736554"/>
    <w:rsid w:val="00736FE4"/>
    <w:rsid w:val="00737285"/>
    <w:rsid w:val="00745B41"/>
    <w:rsid w:val="00746288"/>
    <w:rsid w:val="0074717C"/>
    <w:rsid w:val="00747584"/>
    <w:rsid w:val="00752093"/>
    <w:rsid w:val="00762D16"/>
    <w:rsid w:val="0076659F"/>
    <w:rsid w:val="00770E4B"/>
    <w:rsid w:val="00776A42"/>
    <w:rsid w:val="00777871"/>
    <w:rsid w:val="00781605"/>
    <w:rsid w:val="007850AC"/>
    <w:rsid w:val="00792562"/>
    <w:rsid w:val="00795324"/>
    <w:rsid w:val="007A4743"/>
    <w:rsid w:val="007B076F"/>
    <w:rsid w:val="007D25F2"/>
    <w:rsid w:val="007D36AA"/>
    <w:rsid w:val="007E6BD7"/>
    <w:rsid w:val="007F2ACD"/>
    <w:rsid w:val="007F5BB2"/>
    <w:rsid w:val="007F5F29"/>
    <w:rsid w:val="00801BF0"/>
    <w:rsid w:val="0081090D"/>
    <w:rsid w:val="00826BE2"/>
    <w:rsid w:val="0082717E"/>
    <w:rsid w:val="00841969"/>
    <w:rsid w:val="00845B50"/>
    <w:rsid w:val="00855341"/>
    <w:rsid w:val="00864D76"/>
    <w:rsid w:val="00884F24"/>
    <w:rsid w:val="00890FAE"/>
    <w:rsid w:val="00897336"/>
    <w:rsid w:val="008A1A33"/>
    <w:rsid w:val="008A495F"/>
    <w:rsid w:val="008A7423"/>
    <w:rsid w:val="008B1263"/>
    <w:rsid w:val="008B152B"/>
    <w:rsid w:val="008B3882"/>
    <w:rsid w:val="008D7F06"/>
    <w:rsid w:val="008E24D9"/>
    <w:rsid w:val="008F6848"/>
    <w:rsid w:val="0090026B"/>
    <w:rsid w:val="00900D0F"/>
    <w:rsid w:val="009034F4"/>
    <w:rsid w:val="00911E9A"/>
    <w:rsid w:val="00913C57"/>
    <w:rsid w:val="00917634"/>
    <w:rsid w:val="00931EC4"/>
    <w:rsid w:val="00941700"/>
    <w:rsid w:val="00943401"/>
    <w:rsid w:val="00946094"/>
    <w:rsid w:val="009510D3"/>
    <w:rsid w:val="00952273"/>
    <w:rsid w:val="00960B5C"/>
    <w:rsid w:val="00961E23"/>
    <w:rsid w:val="00962646"/>
    <w:rsid w:val="00966F55"/>
    <w:rsid w:val="00974B07"/>
    <w:rsid w:val="00980B0A"/>
    <w:rsid w:val="0098266E"/>
    <w:rsid w:val="009A4009"/>
    <w:rsid w:val="009A43A1"/>
    <w:rsid w:val="009B3934"/>
    <w:rsid w:val="009B5279"/>
    <w:rsid w:val="009B6F67"/>
    <w:rsid w:val="009C523B"/>
    <w:rsid w:val="009C639D"/>
    <w:rsid w:val="009E5E0A"/>
    <w:rsid w:val="00A1271B"/>
    <w:rsid w:val="00A21ACE"/>
    <w:rsid w:val="00A23215"/>
    <w:rsid w:val="00A36520"/>
    <w:rsid w:val="00A411E4"/>
    <w:rsid w:val="00A43A5F"/>
    <w:rsid w:val="00A43B17"/>
    <w:rsid w:val="00A444B1"/>
    <w:rsid w:val="00A537E0"/>
    <w:rsid w:val="00A56A23"/>
    <w:rsid w:val="00A704D7"/>
    <w:rsid w:val="00A80AA4"/>
    <w:rsid w:val="00A824AB"/>
    <w:rsid w:val="00A9527C"/>
    <w:rsid w:val="00A96292"/>
    <w:rsid w:val="00AA1B08"/>
    <w:rsid w:val="00AA3FDA"/>
    <w:rsid w:val="00AA5F80"/>
    <w:rsid w:val="00AB16BB"/>
    <w:rsid w:val="00AC3A3F"/>
    <w:rsid w:val="00AC436C"/>
    <w:rsid w:val="00AC4BCD"/>
    <w:rsid w:val="00AD769C"/>
    <w:rsid w:val="00AF60E2"/>
    <w:rsid w:val="00B004CE"/>
    <w:rsid w:val="00B01074"/>
    <w:rsid w:val="00B02FEB"/>
    <w:rsid w:val="00B06555"/>
    <w:rsid w:val="00B1298E"/>
    <w:rsid w:val="00B13277"/>
    <w:rsid w:val="00B1361F"/>
    <w:rsid w:val="00B2110D"/>
    <w:rsid w:val="00B21F77"/>
    <w:rsid w:val="00B238E8"/>
    <w:rsid w:val="00B5053C"/>
    <w:rsid w:val="00B55FE0"/>
    <w:rsid w:val="00B65EFF"/>
    <w:rsid w:val="00B66B52"/>
    <w:rsid w:val="00B73F53"/>
    <w:rsid w:val="00B82C0D"/>
    <w:rsid w:val="00B92A26"/>
    <w:rsid w:val="00BA1967"/>
    <w:rsid w:val="00BB1AF1"/>
    <w:rsid w:val="00BB2D95"/>
    <w:rsid w:val="00BB7161"/>
    <w:rsid w:val="00BD619D"/>
    <w:rsid w:val="00BD7313"/>
    <w:rsid w:val="00BE4372"/>
    <w:rsid w:val="00BE7155"/>
    <w:rsid w:val="00BF490F"/>
    <w:rsid w:val="00C0572E"/>
    <w:rsid w:val="00C10768"/>
    <w:rsid w:val="00C12777"/>
    <w:rsid w:val="00C343EB"/>
    <w:rsid w:val="00C45BE4"/>
    <w:rsid w:val="00C528D0"/>
    <w:rsid w:val="00C542F2"/>
    <w:rsid w:val="00C6564C"/>
    <w:rsid w:val="00C6668E"/>
    <w:rsid w:val="00C7031F"/>
    <w:rsid w:val="00C821E7"/>
    <w:rsid w:val="00C8298F"/>
    <w:rsid w:val="00C83DBE"/>
    <w:rsid w:val="00C83EC0"/>
    <w:rsid w:val="00C91A96"/>
    <w:rsid w:val="00C9463A"/>
    <w:rsid w:val="00C97409"/>
    <w:rsid w:val="00CA153D"/>
    <w:rsid w:val="00CB77A7"/>
    <w:rsid w:val="00CC0C39"/>
    <w:rsid w:val="00CC3291"/>
    <w:rsid w:val="00CD2B14"/>
    <w:rsid w:val="00CE23C9"/>
    <w:rsid w:val="00CE412A"/>
    <w:rsid w:val="00CE56AC"/>
    <w:rsid w:val="00CE6413"/>
    <w:rsid w:val="00CF24EA"/>
    <w:rsid w:val="00D07C94"/>
    <w:rsid w:val="00D13CDA"/>
    <w:rsid w:val="00D1453A"/>
    <w:rsid w:val="00D30C5C"/>
    <w:rsid w:val="00D353DD"/>
    <w:rsid w:val="00D35A76"/>
    <w:rsid w:val="00D41023"/>
    <w:rsid w:val="00D42F3F"/>
    <w:rsid w:val="00D54760"/>
    <w:rsid w:val="00D56492"/>
    <w:rsid w:val="00D609FC"/>
    <w:rsid w:val="00D62481"/>
    <w:rsid w:val="00D67D49"/>
    <w:rsid w:val="00D70810"/>
    <w:rsid w:val="00D73672"/>
    <w:rsid w:val="00D820CA"/>
    <w:rsid w:val="00DA7FD2"/>
    <w:rsid w:val="00DB4416"/>
    <w:rsid w:val="00DB6EC9"/>
    <w:rsid w:val="00DD1086"/>
    <w:rsid w:val="00DD366B"/>
    <w:rsid w:val="00DE0ACB"/>
    <w:rsid w:val="00DE6F63"/>
    <w:rsid w:val="00DF060E"/>
    <w:rsid w:val="00DF67F1"/>
    <w:rsid w:val="00E02D27"/>
    <w:rsid w:val="00E22A9B"/>
    <w:rsid w:val="00E27B6E"/>
    <w:rsid w:val="00E412F1"/>
    <w:rsid w:val="00E43C42"/>
    <w:rsid w:val="00E662C0"/>
    <w:rsid w:val="00E67DAB"/>
    <w:rsid w:val="00E733E5"/>
    <w:rsid w:val="00E74068"/>
    <w:rsid w:val="00E761A4"/>
    <w:rsid w:val="00E77976"/>
    <w:rsid w:val="00E827A8"/>
    <w:rsid w:val="00E85363"/>
    <w:rsid w:val="00E93B15"/>
    <w:rsid w:val="00EA414D"/>
    <w:rsid w:val="00EA7F1A"/>
    <w:rsid w:val="00EB1041"/>
    <w:rsid w:val="00EB604D"/>
    <w:rsid w:val="00EB6887"/>
    <w:rsid w:val="00EB7A06"/>
    <w:rsid w:val="00EC00FE"/>
    <w:rsid w:val="00ED3D64"/>
    <w:rsid w:val="00ED3FC1"/>
    <w:rsid w:val="00ED7510"/>
    <w:rsid w:val="00ED759B"/>
    <w:rsid w:val="00ED7DD3"/>
    <w:rsid w:val="00EE11F7"/>
    <w:rsid w:val="00EF077D"/>
    <w:rsid w:val="00EF1459"/>
    <w:rsid w:val="00EF35DE"/>
    <w:rsid w:val="00EF3956"/>
    <w:rsid w:val="00EF3968"/>
    <w:rsid w:val="00F020BB"/>
    <w:rsid w:val="00F06783"/>
    <w:rsid w:val="00F436AF"/>
    <w:rsid w:val="00F54CB3"/>
    <w:rsid w:val="00F70ED8"/>
    <w:rsid w:val="00F905B2"/>
    <w:rsid w:val="00FC2C78"/>
    <w:rsid w:val="00FC3DFC"/>
    <w:rsid w:val="00FE1178"/>
    <w:rsid w:val="00FE1BFA"/>
    <w:rsid w:val="00FE3FFA"/>
    <w:rsid w:val="00FF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F750"/>
  <w15:chartTrackingRefBased/>
  <w15:docId w15:val="{269A85FA-CBC3-4C2C-A275-AEB3C32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DA"/>
    <w:pPr>
      <w:ind w:left="720"/>
      <w:contextualSpacing/>
    </w:pPr>
  </w:style>
  <w:style w:type="character" w:styleId="CommentReference">
    <w:name w:val="annotation reference"/>
    <w:basedOn w:val="DefaultParagraphFont"/>
    <w:uiPriority w:val="99"/>
    <w:semiHidden/>
    <w:unhideWhenUsed/>
    <w:rsid w:val="00C12777"/>
    <w:rPr>
      <w:sz w:val="16"/>
      <w:szCs w:val="16"/>
    </w:rPr>
  </w:style>
  <w:style w:type="paragraph" w:styleId="CommentText">
    <w:name w:val="annotation text"/>
    <w:basedOn w:val="Normal"/>
    <w:link w:val="CommentTextChar"/>
    <w:uiPriority w:val="99"/>
    <w:semiHidden/>
    <w:unhideWhenUsed/>
    <w:rsid w:val="00C12777"/>
    <w:pPr>
      <w:spacing w:line="240" w:lineRule="auto"/>
    </w:pPr>
    <w:rPr>
      <w:sz w:val="20"/>
      <w:szCs w:val="20"/>
    </w:rPr>
  </w:style>
  <w:style w:type="character" w:customStyle="1" w:styleId="CommentTextChar">
    <w:name w:val="Comment Text Char"/>
    <w:basedOn w:val="DefaultParagraphFont"/>
    <w:link w:val="CommentText"/>
    <w:uiPriority w:val="99"/>
    <w:semiHidden/>
    <w:rsid w:val="00C12777"/>
    <w:rPr>
      <w:sz w:val="20"/>
      <w:szCs w:val="20"/>
    </w:rPr>
  </w:style>
  <w:style w:type="paragraph" w:styleId="CommentSubject">
    <w:name w:val="annotation subject"/>
    <w:basedOn w:val="CommentText"/>
    <w:next w:val="CommentText"/>
    <w:link w:val="CommentSubjectChar"/>
    <w:uiPriority w:val="99"/>
    <w:semiHidden/>
    <w:unhideWhenUsed/>
    <w:rsid w:val="00C12777"/>
    <w:rPr>
      <w:b/>
      <w:bCs/>
    </w:rPr>
  </w:style>
  <w:style w:type="character" w:customStyle="1" w:styleId="CommentSubjectChar">
    <w:name w:val="Comment Subject Char"/>
    <w:basedOn w:val="CommentTextChar"/>
    <w:link w:val="CommentSubject"/>
    <w:uiPriority w:val="99"/>
    <w:semiHidden/>
    <w:rsid w:val="00C12777"/>
    <w:rPr>
      <w:b/>
      <w:bCs/>
      <w:sz w:val="20"/>
      <w:szCs w:val="20"/>
    </w:rPr>
  </w:style>
  <w:style w:type="character" w:styleId="Hyperlink">
    <w:name w:val="Hyperlink"/>
    <w:basedOn w:val="DefaultParagraphFont"/>
    <w:uiPriority w:val="99"/>
    <w:unhideWhenUsed/>
    <w:rsid w:val="005911B2"/>
    <w:rPr>
      <w:color w:val="0563C1" w:themeColor="hyperlink"/>
      <w:u w:val="single"/>
    </w:rPr>
  </w:style>
  <w:style w:type="character" w:styleId="UnresolvedMention">
    <w:name w:val="Unresolved Mention"/>
    <w:basedOn w:val="DefaultParagraphFont"/>
    <w:uiPriority w:val="99"/>
    <w:semiHidden/>
    <w:unhideWhenUsed/>
    <w:rsid w:val="005911B2"/>
    <w:rPr>
      <w:color w:val="605E5C"/>
      <w:shd w:val="clear" w:color="auto" w:fill="E1DFDD"/>
    </w:rPr>
  </w:style>
  <w:style w:type="character" w:styleId="FollowedHyperlink">
    <w:name w:val="FollowedHyperlink"/>
    <w:basedOn w:val="DefaultParagraphFont"/>
    <w:uiPriority w:val="99"/>
    <w:semiHidden/>
    <w:unhideWhenUsed/>
    <w:rsid w:val="00FE1178"/>
    <w:rPr>
      <w:color w:val="954F72" w:themeColor="followedHyperlink"/>
      <w:u w:val="single"/>
    </w:rPr>
  </w:style>
  <w:style w:type="table" w:styleId="TableGrid">
    <w:name w:val="Table Grid"/>
    <w:basedOn w:val="TableNormal"/>
    <w:uiPriority w:val="39"/>
    <w:rsid w:val="00DB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2E9"/>
  </w:style>
  <w:style w:type="paragraph" w:styleId="Footer">
    <w:name w:val="footer"/>
    <w:basedOn w:val="Normal"/>
    <w:link w:val="FooterChar"/>
    <w:uiPriority w:val="99"/>
    <w:unhideWhenUsed/>
    <w:rsid w:val="00087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ub-beta.walthamforest.gov.uk/harmful_sexual_behaviour"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thehub-beta.walthamforest.gov.uk/bullying_in_schools" TargetMode="External"/><Relationship Id="rId10" Type="http://schemas.openxmlformats.org/officeDocument/2006/relationships/hyperlink" Target="https://thehub-beta.walthamforest.gov.uk/bullying_in_school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barnardos.org.uk/sites/default/files/2019-08/FINDING_YOUR_VOICE.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0C84-4EA1-4840-89CC-65A41B75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Pettigrew</dc:creator>
  <cp:keywords/>
  <dc:description/>
  <cp:lastModifiedBy>Caroline Coyston</cp:lastModifiedBy>
  <cp:revision>10</cp:revision>
  <dcterms:created xsi:type="dcterms:W3CDTF">2022-02-25T16:10:00Z</dcterms:created>
  <dcterms:modified xsi:type="dcterms:W3CDTF">2022-02-25T16:15:00Z</dcterms:modified>
</cp:coreProperties>
</file>